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3A39" w14:textId="05A96DD3" w:rsidR="00351EC6" w:rsidRPr="00351EC6" w:rsidRDefault="00866AA3" w:rsidP="00936EE6">
      <w:pPr>
        <w:spacing w:after="200" w:line="276" w:lineRule="auto"/>
        <w:jc w:val="center"/>
        <w:rPr>
          <w:rFonts w:ascii="Arial" w:hAnsi="Arial"/>
          <w:b/>
          <w:sz w:val="32"/>
          <w:szCs w:val="32"/>
          <w:lang w:val="en-AU"/>
        </w:rPr>
      </w:pPr>
      <w:r>
        <w:rPr>
          <w:rFonts w:ascii="Arial" w:hAnsi="Arial"/>
          <w:noProof/>
          <w:color w:val="808080" w:themeColor="background1" w:themeShade="80"/>
          <w:sz w:val="32"/>
          <w:szCs w:val="32"/>
          <w:lang w:val="en-GB" w:eastAsia="en-GB"/>
        </w:rPr>
        <w:drawing>
          <wp:inline distT="0" distB="0" distL="0" distR="0" wp14:anchorId="04E810B5" wp14:editId="1FE93AF9">
            <wp:extent cx="1695450" cy="8916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6.jpg"/>
                    <pic:cNvPicPr/>
                  </pic:nvPicPr>
                  <pic:blipFill>
                    <a:blip r:embed="rId8">
                      <a:extLst>
                        <a:ext uri="{28A0092B-C50C-407E-A947-70E740481C1C}">
                          <a14:useLocalDpi xmlns:a14="http://schemas.microsoft.com/office/drawing/2010/main" val="0"/>
                        </a:ext>
                      </a:extLst>
                    </a:blip>
                    <a:stretch>
                      <a:fillRect/>
                    </a:stretch>
                  </pic:blipFill>
                  <pic:spPr>
                    <a:xfrm>
                      <a:off x="0" y="0"/>
                      <a:ext cx="1696472" cy="892180"/>
                    </a:xfrm>
                    <a:prstGeom prst="rect">
                      <a:avLst/>
                    </a:prstGeom>
                  </pic:spPr>
                </pic:pic>
              </a:graphicData>
            </a:graphic>
          </wp:inline>
        </w:drawing>
      </w:r>
    </w:p>
    <w:p w14:paraId="0BBC0D41"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519F4BB5" w14:textId="5073BB3A" w:rsidR="00C90C8D" w:rsidRPr="00866AA3" w:rsidRDefault="00C90C8D" w:rsidP="00B3607E">
      <w:pPr>
        <w:spacing w:line="276" w:lineRule="auto"/>
        <w:rPr>
          <w:rFonts w:ascii="Arial" w:hAnsi="Arial" w:cs="Arial"/>
          <w:b/>
          <w:lang w:val="en-AU"/>
        </w:rPr>
      </w:pPr>
      <w:r w:rsidRPr="00866AA3">
        <w:rPr>
          <w:rFonts w:ascii="Arial" w:hAnsi="Arial" w:cs="Arial"/>
          <w:b/>
          <w:lang w:val="en-AU"/>
        </w:rPr>
        <w:t xml:space="preserve">Policy </w:t>
      </w:r>
      <w:r w:rsidR="00D0437F" w:rsidRPr="00866AA3">
        <w:rPr>
          <w:rFonts w:ascii="Arial" w:hAnsi="Arial" w:cs="Arial"/>
          <w:b/>
          <w:lang w:val="en-AU"/>
        </w:rPr>
        <w:t xml:space="preserve">overview and </w:t>
      </w:r>
      <w:r w:rsidRPr="00866AA3">
        <w:rPr>
          <w:rFonts w:ascii="Arial" w:hAnsi="Arial" w:cs="Arial"/>
          <w:b/>
          <w:lang w:val="en-AU"/>
        </w:rPr>
        <w:t>purpose</w:t>
      </w:r>
    </w:p>
    <w:p w14:paraId="67284B9F" w14:textId="77777777" w:rsidR="00D0437F" w:rsidRPr="00866AA3" w:rsidRDefault="00D0437F" w:rsidP="00B3607E">
      <w:pPr>
        <w:spacing w:line="276" w:lineRule="auto"/>
        <w:rPr>
          <w:rFonts w:ascii="Arial" w:hAnsi="Arial" w:cs="Arial"/>
          <w:lang w:val="en-AU"/>
        </w:rPr>
      </w:pPr>
    </w:p>
    <w:p w14:paraId="0FEA100C"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Social media is changing the way we communicate.</w:t>
      </w:r>
    </w:p>
    <w:p w14:paraId="21764473" w14:textId="77777777" w:rsidR="005E7ACD" w:rsidRPr="00866AA3" w:rsidRDefault="005E7ACD" w:rsidP="00B3607E">
      <w:pPr>
        <w:spacing w:line="276" w:lineRule="auto"/>
        <w:rPr>
          <w:rFonts w:ascii="Arial" w:hAnsi="Arial" w:cs="Arial"/>
          <w:lang w:val="en-AU"/>
        </w:rPr>
      </w:pPr>
    </w:p>
    <w:p w14:paraId="512CAA12" w14:textId="369C5D2F" w:rsidR="00C90C8D" w:rsidRPr="00866AA3" w:rsidRDefault="005E7ACD" w:rsidP="00B3607E">
      <w:pPr>
        <w:spacing w:line="276" w:lineRule="auto"/>
        <w:rPr>
          <w:rFonts w:ascii="Arial" w:hAnsi="Arial" w:cs="Arial"/>
          <w:lang w:val="en-AU"/>
        </w:rPr>
      </w:pPr>
      <w:r w:rsidRPr="00866AA3">
        <w:rPr>
          <w:rFonts w:ascii="Arial" w:hAnsi="Arial" w:cs="Arial"/>
          <w:lang w:val="en-AU"/>
        </w:rPr>
        <w:t xml:space="preserve">This policy has been developed to inform our community about using social media so people feel enabled to participate, while being mindful of their responsibilities and obligations. </w:t>
      </w:r>
      <w:proofErr w:type="gramStart"/>
      <w:r w:rsidRPr="00866AA3">
        <w:rPr>
          <w:rFonts w:ascii="Arial" w:hAnsi="Arial" w:cs="Arial"/>
          <w:lang w:val="en-AU"/>
        </w:rPr>
        <w:t xml:space="preserve">In particular, </w:t>
      </w:r>
      <w:r w:rsidR="00017251" w:rsidRPr="00866AA3">
        <w:rPr>
          <w:rFonts w:ascii="Arial" w:hAnsi="Arial" w:cs="Arial"/>
          <w:lang w:val="en-AU"/>
        </w:rPr>
        <w:t>this</w:t>
      </w:r>
      <w:proofErr w:type="gramEnd"/>
      <w:r w:rsidR="00017251" w:rsidRPr="00866AA3">
        <w:rPr>
          <w:rFonts w:ascii="Arial" w:hAnsi="Arial" w:cs="Arial"/>
          <w:lang w:val="en-AU"/>
        </w:rPr>
        <w:t xml:space="preserve"> policy</w:t>
      </w:r>
      <w:r w:rsidR="00C90C8D" w:rsidRPr="00866AA3">
        <w:rPr>
          <w:rFonts w:ascii="Arial" w:hAnsi="Arial" w:cs="Arial"/>
          <w:lang w:val="en-AU"/>
        </w:rPr>
        <w:t xml:space="preserve"> provides practical guidance allowing all parties to benefit from the use of social media, while minimising potential risks and protecting those involved. </w:t>
      </w:r>
    </w:p>
    <w:p w14:paraId="39855A84" w14:textId="77777777" w:rsidR="00C90C8D" w:rsidRPr="00866AA3" w:rsidRDefault="00C90C8D" w:rsidP="00B3607E">
      <w:pPr>
        <w:spacing w:line="276" w:lineRule="auto"/>
        <w:rPr>
          <w:rFonts w:ascii="Arial" w:hAnsi="Arial" w:cs="Arial"/>
          <w:lang w:val="en-AU"/>
        </w:rPr>
      </w:pPr>
    </w:p>
    <w:p w14:paraId="4BEE5BF5" w14:textId="047322C2" w:rsidR="00C90C8D" w:rsidRPr="00866AA3" w:rsidRDefault="00812689" w:rsidP="00B3607E">
      <w:pPr>
        <w:spacing w:line="276" w:lineRule="auto"/>
        <w:rPr>
          <w:rFonts w:ascii="Arial" w:hAnsi="Arial" w:cs="Arial"/>
          <w:lang w:val="en-AU"/>
        </w:rPr>
      </w:pPr>
      <w:r w:rsidRPr="00866AA3">
        <w:rPr>
          <w:rFonts w:ascii="Arial" w:hAnsi="Arial" w:cs="Arial"/>
          <w:lang w:val="en-AU"/>
        </w:rPr>
        <w:t>T</w:t>
      </w:r>
      <w:r w:rsidR="00C90C8D" w:rsidRPr="00866AA3">
        <w:rPr>
          <w:rFonts w:ascii="Arial" w:hAnsi="Arial" w:cs="Arial"/>
          <w:lang w:val="en-AU"/>
        </w:rPr>
        <w:t>his policy</w:t>
      </w:r>
      <w:r w:rsidR="005E7ACD" w:rsidRPr="00866AA3">
        <w:rPr>
          <w:rFonts w:ascii="Arial" w:hAnsi="Arial" w:cs="Arial"/>
          <w:lang w:val="en-AU"/>
        </w:rPr>
        <w:t xml:space="preserve"> assist</w:t>
      </w:r>
      <w:r w:rsidRPr="00866AA3">
        <w:rPr>
          <w:rFonts w:ascii="Arial" w:hAnsi="Arial" w:cs="Arial"/>
          <w:lang w:val="en-AU"/>
        </w:rPr>
        <w:t>s</w:t>
      </w:r>
      <w:r w:rsidR="00C90C8D" w:rsidRPr="00866AA3">
        <w:rPr>
          <w:rFonts w:ascii="Arial" w:hAnsi="Arial" w:cs="Arial"/>
          <w:lang w:val="en-AU"/>
        </w:rPr>
        <w:t xml:space="preserve"> to establish a culture of openness, trust and integrity in all online activities related to </w:t>
      </w:r>
    </w:p>
    <w:p w14:paraId="124AB653" w14:textId="77777777" w:rsidR="00C90C8D" w:rsidRPr="00866AA3" w:rsidRDefault="00C90C8D" w:rsidP="00B3607E">
      <w:pPr>
        <w:spacing w:line="276" w:lineRule="auto"/>
        <w:rPr>
          <w:rFonts w:ascii="Arial" w:hAnsi="Arial" w:cs="Arial"/>
          <w:lang w:val="en-AU"/>
        </w:rPr>
      </w:pPr>
    </w:p>
    <w:p w14:paraId="57414C57" w14:textId="5353BC43" w:rsidR="00C90C8D" w:rsidRPr="00866AA3" w:rsidRDefault="00C90C8D" w:rsidP="00B3607E">
      <w:pPr>
        <w:spacing w:line="276" w:lineRule="auto"/>
        <w:rPr>
          <w:rFonts w:ascii="Arial" w:hAnsi="Arial" w:cs="Arial"/>
          <w:lang w:val="en-AU"/>
        </w:rPr>
      </w:pPr>
      <w:r w:rsidRPr="00866AA3">
        <w:rPr>
          <w:rFonts w:ascii="Arial" w:hAnsi="Arial" w:cs="Arial"/>
          <w:lang w:val="en-AU"/>
        </w:rPr>
        <w:t>This po</w:t>
      </w:r>
      <w:r w:rsidR="00CD7992" w:rsidRPr="00866AA3">
        <w:rPr>
          <w:rFonts w:ascii="Arial" w:hAnsi="Arial" w:cs="Arial"/>
          <w:lang w:val="en-AU"/>
        </w:rPr>
        <w:t>licy contains</w:t>
      </w:r>
      <w:r w:rsidR="00456A04" w:rsidRPr="00866AA3">
        <w:rPr>
          <w:rFonts w:ascii="Arial" w:hAnsi="Arial" w:cs="Arial"/>
          <w:lang w:val="en-AU"/>
        </w:rPr>
        <w:t xml:space="preserve"> </w:t>
      </w:r>
      <w:proofErr w:type="spellStart"/>
      <w:r w:rsidR="00456A04" w:rsidRPr="00866AA3">
        <w:rPr>
          <w:rFonts w:ascii="Arial" w:hAnsi="Arial" w:cs="Arial"/>
          <w:lang w:val="en-AU"/>
        </w:rPr>
        <w:t>Taekwon</w:t>
      </w:r>
      <w:proofErr w:type="spellEnd"/>
      <w:r w:rsidR="00456A04" w:rsidRPr="00866AA3">
        <w:rPr>
          <w:rFonts w:ascii="Arial" w:hAnsi="Arial" w:cs="Arial"/>
          <w:lang w:val="en-AU"/>
        </w:rPr>
        <w:t xml:space="preserve"> do Association of England (TAE) guidelines for the TAE </w:t>
      </w:r>
      <w:r w:rsidRPr="00866AA3">
        <w:rPr>
          <w:rFonts w:ascii="Arial" w:hAnsi="Arial" w:cs="Arial"/>
          <w:lang w:val="en-AU"/>
        </w:rPr>
        <w:t xml:space="preserve">community to engage in social media use. It also includes </w:t>
      </w:r>
      <w:r w:rsidR="00E27DE4" w:rsidRPr="00866AA3">
        <w:rPr>
          <w:rFonts w:ascii="Arial" w:hAnsi="Arial" w:cs="Arial"/>
          <w:lang w:val="en-AU"/>
        </w:rPr>
        <w:t xml:space="preserve">details of breaches </w:t>
      </w:r>
      <w:r w:rsidRPr="00866AA3">
        <w:rPr>
          <w:rFonts w:ascii="Arial" w:hAnsi="Arial" w:cs="Arial"/>
          <w:lang w:val="en-AU"/>
        </w:rPr>
        <w:t xml:space="preserve">of </w:t>
      </w:r>
      <w:r w:rsidR="00E27DE4" w:rsidRPr="00866AA3">
        <w:rPr>
          <w:rFonts w:ascii="Arial" w:hAnsi="Arial" w:cs="Arial"/>
          <w:lang w:val="en-AU"/>
        </w:rPr>
        <w:t xml:space="preserve">the </w:t>
      </w:r>
      <w:r w:rsidRPr="00866AA3">
        <w:rPr>
          <w:rFonts w:ascii="Arial" w:hAnsi="Arial" w:cs="Arial"/>
          <w:lang w:val="en-AU"/>
        </w:rPr>
        <w:t xml:space="preserve">policy. </w:t>
      </w:r>
    </w:p>
    <w:p w14:paraId="7F1A9CAA" w14:textId="77777777" w:rsidR="00C90C8D" w:rsidRPr="00866AA3" w:rsidRDefault="00C90C8D" w:rsidP="00B3607E">
      <w:pPr>
        <w:spacing w:line="276" w:lineRule="auto"/>
        <w:rPr>
          <w:rFonts w:ascii="Arial" w:hAnsi="Arial" w:cs="Arial"/>
          <w:lang w:val="en-AU"/>
        </w:rPr>
      </w:pPr>
    </w:p>
    <w:p w14:paraId="3AF917A6"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In circumstances where guidance </w:t>
      </w:r>
      <w:r w:rsidR="00E27DE4" w:rsidRPr="00866AA3">
        <w:rPr>
          <w:rFonts w:ascii="Arial" w:hAnsi="Arial" w:cs="Arial"/>
          <w:lang w:val="en-AU"/>
        </w:rPr>
        <w:t xml:space="preserve">about social media issues </w:t>
      </w:r>
      <w:r w:rsidRPr="00866AA3">
        <w:rPr>
          <w:rFonts w:ascii="Arial" w:hAnsi="Arial" w:cs="Arial"/>
          <w:lang w:val="en-AU"/>
        </w:rPr>
        <w:t>has not been given</w:t>
      </w:r>
      <w:r w:rsidR="00E27DE4" w:rsidRPr="00866AA3">
        <w:rPr>
          <w:rFonts w:ascii="Arial" w:hAnsi="Arial" w:cs="Arial"/>
          <w:lang w:val="en-AU"/>
        </w:rPr>
        <w:t xml:space="preserve"> in this policy</w:t>
      </w:r>
      <w:r w:rsidRPr="00866AA3">
        <w:rPr>
          <w:rFonts w:ascii="Arial" w:hAnsi="Arial" w:cs="Arial"/>
          <w:lang w:val="en-AU"/>
        </w:rPr>
        <w:t>, we</w:t>
      </w:r>
      <w:r w:rsidR="00E27DE4" w:rsidRPr="00866AA3">
        <w:rPr>
          <w:rFonts w:ascii="Arial" w:hAnsi="Arial" w:cs="Arial"/>
          <w:lang w:val="en-AU"/>
        </w:rPr>
        <w:t xml:space="preserve"> suggest</w:t>
      </w:r>
      <w:r w:rsidRPr="00866AA3">
        <w:rPr>
          <w:rFonts w:ascii="Arial" w:hAnsi="Arial" w:cs="Arial"/>
          <w:lang w:val="en-AU"/>
        </w:rPr>
        <w:t xml:space="preserve"> you use common sense or seek out advice from those who have approved this policy.</w:t>
      </w:r>
    </w:p>
    <w:p w14:paraId="010D18BF" w14:textId="77777777" w:rsidR="00C90C8D" w:rsidRPr="00866AA3" w:rsidRDefault="00C90C8D" w:rsidP="00B3607E">
      <w:pPr>
        <w:spacing w:line="276" w:lineRule="auto"/>
        <w:rPr>
          <w:rFonts w:ascii="Arial" w:hAnsi="Arial" w:cs="Arial"/>
          <w:lang w:val="en-AU"/>
        </w:rPr>
      </w:pPr>
    </w:p>
    <w:p w14:paraId="27CDEAEA" w14:textId="77777777" w:rsidR="00FC3AD8" w:rsidRPr="00866AA3" w:rsidRDefault="00FC3AD8" w:rsidP="00B3607E">
      <w:pPr>
        <w:spacing w:after="200" w:line="276" w:lineRule="auto"/>
        <w:rPr>
          <w:rFonts w:ascii="Arial" w:hAnsi="Arial" w:cs="Arial"/>
          <w:b/>
          <w:lang w:val="en-AU"/>
        </w:rPr>
      </w:pPr>
      <w:r w:rsidRPr="00866AA3">
        <w:rPr>
          <w:rFonts w:ascii="Arial" w:hAnsi="Arial" w:cs="Arial"/>
          <w:b/>
          <w:lang w:val="en-AU"/>
        </w:rPr>
        <w:br w:type="page"/>
      </w:r>
    </w:p>
    <w:p w14:paraId="6E7AF7E7" w14:textId="44CA8144" w:rsidR="00C90C8D" w:rsidRPr="00866AA3" w:rsidRDefault="00C90C8D" w:rsidP="00B3607E">
      <w:pPr>
        <w:spacing w:line="276" w:lineRule="auto"/>
        <w:rPr>
          <w:rFonts w:ascii="Arial" w:hAnsi="Arial" w:cs="Arial"/>
          <w:b/>
          <w:lang w:val="en-AU"/>
        </w:rPr>
      </w:pPr>
      <w:r w:rsidRPr="00866AA3">
        <w:rPr>
          <w:rFonts w:ascii="Arial" w:hAnsi="Arial" w:cs="Arial"/>
          <w:b/>
          <w:lang w:val="en-AU"/>
        </w:rPr>
        <w:lastRenderedPageBreak/>
        <w:t>Underlying principles</w:t>
      </w:r>
    </w:p>
    <w:p w14:paraId="7E8552AD" w14:textId="77777777" w:rsidR="00D0437F" w:rsidRPr="00866AA3" w:rsidRDefault="00D0437F" w:rsidP="00B3607E">
      <w:pPr>
        <w:spacing w:line="276" w:lineRule="auto"/>
        <w:rPr>
          <w:rFonts w:ascii="Arial" w:hAnsi="Arial" w:cs="Arial"/>
          <w:lang w:val="en-AU"/>
        </w:rPr>
      </w:pPr>
    </w:p>
    <w:p w14:paraId="5BC1A2AB" w14:textId="5AC72662" w:rsidR="00C90C8D" w:rsidRPr="00866AA3" w:rsidRDefault="00456A04" w:rsidP="00B3607E">
      <w:pPr>
        <w:spacing w:line="276" w:lineRule="auto"/>
        <w:rPr>
          <w:rFonts w:ascii="Arial" w:hAnsi="Arial" w:cs="Arial"/>
          <w:lang w:val="en-AU"/>
        </w:rPr>
      </w:pPr>
      <w:r w:rsidRPr="00866AA3">
        <w:rPr>
          <w:rFonts w:ascii="Arial" w:hAnsi="Arial" w:cs="Arial"/>
          <w:lang w:val="en-AU"/>
        </w:rPr>
        <w:t>This policy complements the TAE’s core values</w:t>
      </w:r>
      <w:r w:rsidR="00C90C8D" w:rsidRPr="00866AA3">
        <w:rPr>
          <w:rFonts w:ascii="Arial" w:hAnsi="Arial" w:cs="Arial"/>
          <w:lang w:val="en-AU"/>
        </w:rPr>
        <w:t>:</w:t>
      </w:r>
    </w:p>
    <w:p w14:paraId="2E8A62A6" w14:textId="77777777" w:rsidR="00C90C8D" w:rsidRPr="00866AA3" w:rsidRDefault="00C90C8D" w:rsidP="00B3607E">
      <w:pPr>
        <w:spacing w:line="276" w:lineRule="auto"/>
        <w:rPr>
          <w:rFonts w:ascii="Arial" w:hAnsi="Arial" w:cs="Arial"/>
          <w:lang w:val="en-AU"/>
        </w:rPr>
      </w:pPr>
    </w:p>
    <w:p w14:paraId="57E73122" w14:textId="6C355F59" w:rsidR="00456A04" w:rsidRPr="00866AA3" w:rsidRDefault="00456A04" w:rsidP="00456A04">
      <w:pPr>
        <w:tabs>
          <w:tab w:val="left" w:pos="360"/>
        </w:tabs>
        <w:autoSpaceDE w:val="0"/>
        <w:autoSpaceDN w:val="0"/>
        <w:adjustRightInd w:val="0"/>
        <w:rPr>
          <w:rFonts w:ascii="Arial" w:hAnsi="Arial" w:cs="Arial"/>
          <w:color w:val="000000"/>
        </w:rPr>
      </w:pPr>
      <w:r w:rsidRPr="00866AA3">
        <w:rPr>
          <w:rFonts w:ascii="Arial" w:hAnsi="Arial" w:cs="Arial"/>
          <w:color w:val="000000"/>
        </w:rPr>
        <w:t xml:space="preserve">To use </w:t>
      </w:r>
      <w:proofErr w:type="spellStart"/>
      <w:proofErr w:type="gramStart"/>
      <w:r w:rsidRPr="00866AA3">
        <w:rPr>
          <w:rFonts w:ascii="Arial" w:hAnsi="Arial" w:cs="Arial"/>
          <w:color w:val="000000"/>
        </w:rPr>
        <w:t>Taekwon</w:t>
      </w:r>
      <w:proofErr w:type="spellEnd"/>
      <w:proofErr w:type="gramEnd"/>
      <w:r w:rsidRPr="00866AA3">
        <w:rPr>
          <w:rFonts w:ascii="Arial" w:hAnsi="Arial" w:cs="Arial"/>
          <w:color w:val="000000"/>
        </w:rPr>
        <w:t xml:space="preserve"> do as a tool to develop true martial artists, where the physical aspects of "Tae" and "Kwon", are taught and promoted with equal emphasis alongside the mental aspects of "Do"</w:t>
      </w:r>
    </w:p>
    <w:p w14:paraId="5B54C58F" w14:textId="77777777" w:rsidR="00456A04" w:rsidRPr="00866AA3" w:rsidRDefault="00456A04" w:rsidP="00456A04">
      <w:pPr>
        <w:tabs>
          <w:tab w:val="left" w:pos="360"/>
        </w:tabs>
        <w:autoSpaceDE w:val="0"/>
        <w:autoSpaceDN w:val="0"/>
        <w:adjustRightInd w:val="0"/>
        <w:rPr>
          <w:rFonts w:ascii="Arial" w:hAnsi="Arial" w:cs="Arial"/>
          <w:color w:val="000000"/>
        </w:rPr>
      </w:pPr>
    </w:p>
    <w:p w14:paraId="5E2BE17A" w14:textId="77777777" w:rsidR="00456A04" w:rsidRPr="00866AA3" w:rsidRDefault="00456A04" w:rsidP="00456A04">
      <w:pPr>
        <w:tabs>
          <w:tab w:val="left" w:pos="360"/>
        </w:tabs>
        <w:autoSpaceDE w:val="0"/>
        <w:autoSpaceDN w:val="0"/>
        <w:adjustRightInd w:val="0"/>
        <w:rPr>
          <w:rFonts w:ascii="Arial" w:hAnsi="Arial" w:cs="Arial"/>
          <w:color w:val="000000"/>
        </w:rPr>
      </w:pPr>
      <w:r w:rsidRPr="00866AA3">
        <w:rPr>
          <w:rFonts w:ascii="Arial" w:hAnsi="Arial" w:cs="Arial"/>
          <w:color w:val="000000"/>
        </w:rPr>
        <w:t>We aim to achieve this by creating a culture in our schools of true martial</w:t>
      </w:r>
    </w:p>
    <w:p w14:paraId="5476000D" w14:textId="77777777" w:rsidR="00456A04" w:rsidRPr="00866AA3" w:rsidRDefault="00456A04" w:rsidP="00456A04">
      <w:pPr>
        <w:tabs>
          <w:tab w:val="left" w:pos="360"/>
        </w:tabs>
        <w:autoSpaceDE w:val="0"/>
        <w:autoSpaceDN w:val="0"/>
        <w:adjustRightInd w:val="0"/>
        <w:rPr>
          <w:rFonts w:ascii="Arial" w:hAnsi="Arial" w:cs="Arial"/>
          <w:color w:val="000000"/>
        </w:rPr>
      </w:pPr>
      <w:r w:rsidRPr="00866AA3">
        <w:rPr>
          <w:rFonts w:ascii="Arial" w:hAnsi="Arial" w:cs="Arial"/>
          <w:color w:val="000000"/>
        </w:rPr>
        <w:t>art philosophy, based upon the principles inherited by the founder of Tae Kwon do, the late Grand Master General Choi Hong Hi.</w:t>
      </w:r>
    </w:p>
    <w:p w14:paraId="60E02997" w14:textId="77777777" w:rsidR="00C90C8D" w:rsidRPr="00866AA3" w:rsidRDefault="00C90C8D" w:rsidP="00B3607E">
      <w:pPr>
        <w:spacing w:line="276" w:lineRule="auto"/>
        <w:rPr>
          <w:rFonts w:ascii="Arial" w:hAnsi="Arial" w:cs="Arial"/>
          <w:lang w:val="en-AU"/>
        </w:rPr>
      </w:pPr>
    </w:p>
    <w:p w14:paraId="12A87726" w14:textId="7CDFD589" w:rsidR="00C90C8D" w:rsidRPr="00866AA3" w:rsidRDefault="00456A04" w:rsidP="00B3607E">
      <w:pPr>
        <w:spacing w:line="276" w:lineRule="auto"/>
        <w:rPr>
          <w:rFonts w:ascii="Arial" w:hAnsi="Arial" w:cs="Arial"/>
          <w:lang w:val="en-AU"/>
        </w:rPr>
      </w:pPr>
      <w:r w:rsidRPr="00866AA3">
        <w:rPr>
          <w:rFonts w:ascii="Arial" w:hAnsi="Arial" w:cs="Arial"/>
          <w:lang w:val="en-AU"/>
        </w:rPr>
        <w:t>The Committee are</w:t>
      </w:r>
      <w:r w:rsidR="00C90C8D" w:rsidRPr="00866AA3">
        <w:rPr>
          <w:rFonts w:ascii="Arial" w:hAnsi="Arial" w:cs="Arial"/>
          <w:lang w:val="en-AU"/>
        </w:rPr>
        <w:t xml:space="preserve"> responsible for all matters related to this policy.</w:t>
      </w:r>
    </w:p>
    <w:p w14:paraId="63EFB8DB" w14:textId="77777777" w:rsidR="00D0437F" w:rsidRPr="00866AA3" w:rsidRDefault="00D0437F" w:rsidP="00B3607E">
      <w:pPr>
        <w:spacing w:line="276" w:lineRule="auto"/>
        <w:rPr>
          <w:rFonts w:ascii="Arial" w:hAnsi="Arial" w:cs="Arial"/>
          <w:lang w:val="en-AU"/>
        </w:rPr>
      </w:pPr>
    </w:p>
    <w:p w14:paraId="7E939168" w14:textId="77777777" w:rsidR="00AD4CE9" w:rsidRPr="00866AA3" w:rsidRDefault="00D0437F" w:rsidP="00B3607E">
      <w:pPr>
        <w:spacing w:line="276" w:lineRule="auto"/>
        <w:rPr>
          <w:rFonts w:ascii="Arial" w:hAnsi="Arial" w:cs="Arial"/>
          <w:b/>
          <w:lang w:val="en-AU"/>
        </w:rPr>
      </w:pPr>
      <w:r w:rsidRPr="00866AA3">
        <w:rPr>
          <w:rFonts w:ascii="Arial" w:hAnsi="Arial" w:cs="Arial"/>
          <w:b/>
          <w:lang w:val="en-AU"/>
        </w:rPr>
        <w:t xml:space="preserve">Coverage </w:t>
      </w:r>
    </w:p>
    <w:p w14:paraId="21B9EB5A" w14:textId="77777777" w:rsidR="00FC3AD8" w:rsidRPr="00866AA3" w:rsidRDefault="00FC3AD8" w:rsidP="00B3607E">
      <w:pPr>
        <w:spacing w:line="276" w:lineRule="auto"/>
        <w:rPr>
          <w:rFonts w:ascii="Arial" w:hAnsi="Arial" w:cs="Arial"/>
          <w:b/>
          <w:lang w:val="en-AU"/>
        </w:rPr>
      </w:pPr>
    </w:p>
    <w:p w14:paraId="7E3E398A" w14:textId="0071879F" w:rsidR="00A00ECB" w:rsidRPr="00866AA3" w:rsidRDefault="00A00ECB" w:rsidP="00B3607E">
      <w:pPr>
        <w:spacing w:line="276" w:lineRule="auto"/>
        <w:rPr>
          <w:rFonts w:ascii="Arial" w:hAnsi="Arial" w:cs="Arial"/>
          <w:lang w:val="en-AU"/>
        </w:rPr>
      </w:pPr>
      <w:r w:rsidRPr="00866AA3">
        <w:rPr>
          <w:rFonts w:ascii="Arial" w:hAnsi="Arial" w:cs="Arial"/>
          <w:lang w:val="en-AU"/>
        </w:rPr>
        <w:t>This policy appl</w:t>
      </w:r>
      <w:r w:rsidR="00FE3FC4" w:rsidRPr="00866AA3">
        <w:rPr>
          <w:rFonts w:ascii="Arial" w:hAnsi="Arial" w:cs="Arial"/>
          <w:lang w:val="en-AU"/>
        </w:rPr>
        <w:t>ies to all</w:t>
      </w:r>
      <w:r w:rsidRPr="00866AA3">
        <w:rPr>
          <w:rFonts w:ascii="Arial" w:hAnsi="Arial" w:cs="Arial"/>
          <w:lang w:val="en-AU"/>
        </w:rPr>
        <w:t xml:space="preserve"> persons who are in</w:t>
      </w:r>
      <w:r w:rsidR="00456A04" w:rsidRPr="00866AA3">
        <w:rPr>
          <w:rFonts w:ascii="Arial" w:hAnsi="Arial" w:cs="Arial"/>
          <w:lang w:val="en-AU"/>
        </w:rPr>
        <w:t>volved with the activities of TAE</w:t>
      </w:r>
      <w:r w:rsidRPr="00866AA3">
        <w:rPr>
          <w:rFonts w:ascii="Arial" w:hAnsi="Arial" w:cs="Arial"/>
          <w:lang w:val="en-AU"/>
        </w:rPr>
        <w:t>, whether they are in a paid or unpaid/voluntary capacity and including:</w:t>
      </w:r>
    </w:p>
    <w:p w14:paraId="2A1C503B" w14:textId="77777777" w:rsidR="000A3341" w:rsidRPr="00866AA3" w:rsidRDefault="000A3341" w:rsidP="00B3607E">
      <w:pPr>
        <w:spacing w:line="276" w:lineRule="auto"/>
        <w:rPr>
          <w:rFonts w:ascii="Arial" w:hAnsi="Arial" w:cs="Arial"/>
          <w:lang w:val="en-AU"/>
        </w:rPr>
      </w:pPr>
    </w:p>
    <w:p w14:paraId="0B89F275" w14:textId="43DD1ABC"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membe</w:t>
      </w:r>
      <w:r w:rsidR="00456A04" w:rsidRPr="00866AA3">
        <w:rPr>
          <w:rFonts w:ascii="Arial" w:hAnsi="Arial" w:cs="Arial"/>
          <w:lang w:val="en-AU"/>
        </w:rPr>
        <w:t>rs, including life members of the TAE</w:t>
      </w:r>
    </w:p>
    <w:p w14:paraId="46273ABC" w14:textId="42B86E51"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persons appointed or elected to boards, committees and sub-</w:t>
      </w:r>
      <w:proofErr w:type="gramStart"/>
      <w:r w:rsidRPr="00866AA3">
        <w:rPr>
          <w:rFonts w:ascii="Arial" w:hAnsi="Arial" w:cs="Arial"/>
          <w:lang w:val="en-AU"/>
        </w:rPr>
        <w:t>committees;</w:t>
      </w:r>
      <w:proofErr w:type="gramEnd"/>
    </w:p>
    <w:p w14:paraId="6A051C08" w14:textId="0284532F" w:rsidR="00A00ECB" w:rsidRPr="00866AA3" w:rsidRDefault="00456A04"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 xml:space="preserve">employees </w:t>
      </w:r>
      <w:proofErr w:type="gramStart"/>
      <w:r w:rsidRPr="00866AA3">
        <w:rPr>
          <w:rFonts w:ascii="Arial" w:hAnsi="Arial" w:cs="Arial"/>
          <w:lang w:val="en-AU"/>
        </w:rPr>
        <w:t>of  TAE</w:t>
      </w:r>
      <w:proofErr w:type="gramEnd"/>
      <w:r w:rsidR="00A00ECB" w:rsidRPr="00866AA3">
        <w:rPr>
          <w:rFonts w:ascii="Arial" w:hAnsi="Arial" w:cs="Arial"/>
          <w:lang w:val="en-AU"/>
        </w:rPr>
        <w:t>;</w:t>
      </w:r>
    </w:p>
    <w:p w14:paraId="611141A9" w14:textId="44091315" w:rsidR="00A00ECB" w:rsidRPr="00866AA3" w:rsidRDefault="00456A04"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 xml:space="preserve">members of the TAE </w:t>
      </w:r>
      <w:proofErr w:type="gramStart"/>
      <w:r w:rsidRPr="00866AA3">
        <w:rPr>
          <w:rFonts w:ascii="Arial" w:hAnsi="Arial" w:cs="Arial"/>
          <w:lang w:val="en-AU"/>
        </w:rPr>
        <w:t>Committee</w:t>
      </w:r>
      <w:r w:rsidR="00A00ECB" w:rsidRPr="00866AA3">
        <w:rPr>
          <w:rFonts w:ascii="Arial" w:hAnsi="Arial" w:cs="Arial"/>
          <w:lang w:val="en-AU"/>
        </w:rPr>
        <w:t>;</w:t>
      </w:r>
      <w:proofErr w:type="gramEnd"/>
    </w:p>
    <w:p w14:paraId="6E10D9AB" w14:textId="77777777"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 xml:space="preserve">support personnel, including managers, physiotherapists, psychologists, masseurs, sport trainers and </w:t>
      </w:r>
      <w:proofErr w:type="gramStart"/>
      <w:r w:rsidRPr="00866AA3">
        <w:rPr>
          <w:rFonts w:ascii="Arial" w:hAnsi="Arial" w:cs="Arial"/>
          <w:lang w:val="en-AU"/>
        </w:rPr>
        <w:t>others;</w:t>
      </w:r>
      <w:proofErr w:type="gramEnd"/>
    </w:p>
    <w:p w14:paraId="177B56D5" w14:textId="77777777" w:rsidR="00A00ECB" w:rsidRPr="00866AA3" w:rsidRDefault="00A00ECB"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 xml:space="preserve">coaches and assistant </w:t>
      </w:r>
      <w:proofErr w:type="gramStart"/>
      <w:r w:rsidRPr="00866AA3">
        <w:rPr>
          <w:rFonts w:ascii="Arial" w:hAnsi="Arial" w:cs="Arial"/>
          <w:lang w:val="en-AU"/>
        </w:rPr>
        <w:t>coaches;</w:t>
      </w:r>
      <w:proofErr w:type="gramEnd"/>
    </w:p>
    <w:p w14:paraId="71BED775" w14:textId="03C49EC9" w:rsidR="00A00ECB" w:rsidRPr="00866AA3" w:rsidRDefault="00456A04" w:rsidP="00B3607E">
      <w:pPr>
        <w:pStyle w:val="ListParagraph"/>
        <w:numPr>
          <w:ilvl w:val="0"/>
          <w:numId w:val="1"/>
        </w:numPr>
        <w:spacing w:after="120" w:line="276" w:lineRule="auto"/>
        <w:rPr>
          <w:rFonts w:ascii="Arial" w:hAnsi="Arial" w:cs="Arial"/>
          <w:lang w:val="en-AU"/>
        </w:rPr>
      </w:pPr>
      <w:proofErr w:type="gramStart"/>
      <w:r w:rsidRPr="00866AA3">
        <w:rPr>
          <w:rFonts w:ascii="Arial" w:hAnsi="Arial" w:cs="Arial"/>
          <w:lang w:val="en-AU"/>
        </w:rPr>
        <w:t>Students</w:t>
      </w:r>
      <w:r w:rsidR="00A00ECB" w:rsidRPr="00866AA3">
        <w:rPr>
          <w:rFonts w:ascii="Arial" w:hAnsi="Arial" w:cs="Arial"/>
          <w:lang w:val="en-AU"/>
        </w:rPr>
        <w:t>;</w:t>
      </w:r>
      <w:proofErr w:type="gramEnd"/>
    </w:p>
    <w:p w14:paraId="1854DBD9" w14:textId="786B5C30" w:rsidR="00A00ECB" w:rsidRPr="00866AA3" w:rsidRDefault="00A00ECB" w:rsidP="00B3607E">
      <w:pPr>
        <w:pStyle w:val="ListParagraph"/>
        <w:numPr>
          <w:ilvl w:val="0"/>
          <w:numId w:val="1"/>
        </w:numPr>
        <w:spacing w:after="120" w:line="276" w:lineRule="auto"/>
        <w:rPr>
          <w:rFonts w:ascii="Arial" w:hAnsi="Arial" w:cs="Arial"/>
        </w:rPr>
      </w:pPr>
      <w:r w:rsidRPr="00866AA3">
        <w:rPr>
          <w:rFonts w:ascii="Arial" w:hAnsi="Arial" w:cs="Arial"/>
          <w:lang w:val="en-AU"/>
        </w:rPr>
        <w:t xml:space="preserve">referees, umpires and other </w:t>
      </w:r>
      <w:proofErr w:type="gramStart"/>
      <w:r w:rsidRPr="00866AA3">
        <w:rPr>
          <w:rFonts w:ascii="Arial" w:hAnsi="Arial" w:cs="Arial"/>
          <w:lang w:val="en-AU"/>
        </w:rPr>
        <w:t>officials;</w:t>
      </w:r>
      <w:proofErr w:type="gramEnd"/>
    </w:p>
    <w:p w14:paraId="6A985105" w14:textId="77777777" w:rsidR="00A00ECB" w:rsidRPr="00866AA3" w:rsidRDefault="00A00ECB" w:rsidP="00B3607E">
      <w:pPr>
        <w:spacing w:line="276" w:lineRule="auto"/>
        <w:rPr>
          <w:rFonts w:ascii="Arial" w:hAnsi="Arial" w:cs="Arial"/>
          <w:lang w:val="en-AU"/>
        </w:rPr>
      </w:pPr>
    </w:p>
    <w:p w14:paraId="564D5860" w14:textId="77777777" w:rsidR="00456A04" w:rsidRPr="00866AA3" w:rsidRDefault="00456A04" w:rsidP="00B3607E">
      <w:pPr>
        <w:spacing w:line="276" w:lineRule="auto"/>
        <w:rPr>
          <w:rFonts w:ascii="Arial" w:hAnsi="Arial" w:cs="Arial"/>
          <w:lang w:val="en-AU"/>
        </w:rPr>
      </w:pPr>
    </w:p>
    <w:p w14:paraId="70690B39" w14:textId="77777777" w:rsidR="00D635AC" w:rsidRPr="00866AA3" w:rsidRDefault="00D635AC" w:rsidP="00B3607E">
      <w:pPr>
        <w:spacing w:line="276" w:lineRule="auto"/>
        <w:rPr>
          <w:rFonts w:ascii="Arial" w:hAnsi="Arial" w:cs="Arial"/>
          <w:b/>
          <w:lang w:val="en-AU"/>
        </w:rPr>
      </w:pPr>
      <w:r w:rsidRPr="00866AA3">
        <w:rPr>
          <w:rFonts w:ascii="Arial" w:hAnsi="Arial" w:cs="Arial"/>
          <w:b/>
          <w:lang w:val="en-AU"/>
        </w:rPr>
        <w:t xml:space="preserve">Scope </w:t>
      </w:r>
    </w:p>
    <w:p w14:paraId="08E084D1" w14:textId="77777777" w:rsidR="00D635AC" w:rsidRPr="00866AA3" w:rsidRDefault="00D635AC" w:rsidP="00B3607E">
      <w:pPr>
        <w:spacing w:line="276" w:lineRule="auto"/>
        <w:rPr>
          <w:rFonts w:ascii="Arial" w:hAnsi="Arial" w:cs="Arial"/>
          <w:b/>
          <w:lang w:val="en-AU"/>
        </w:rPr>
      </w:pPr>
    </w:p>
    <w:p w14:paraId="28540A30" w14:textId="77777777" w:rsidR="00D635AC" w:rsidRPr="00866AA3" w:rsidRDefault="00D635AC" w:rsidP="00B3607E">
      <w:pPr>
        <w:spacing w:line="276" w:lineRule="auto"/>
        <w:rPr>
          <w:rFonts w:ascii="Arial" w:hAnsi="Arial" w:cs="Arial"/>
          <w:lang w:val="en-AU"/>
        </w:rPr>
      </w:pPr>
      <w:r w:rsidRPr="00866AA3">
        <w:rPr>
          <w:rFonts w:ascii="Arial" w:hAnsi="Arial" w:cs="Arial"/>
          <w:b/>
          <w:lang w:val="en-AU"/>
        </w:rPr>
        <w:t xml:space="preserve">Social media </w:t>
      </w:r>
      <w:r w:rsidRPr="00866AA3">
        <w:rPr>
          <w:rFonts w:ascii="Arial" w:hAnsi="Arial" w:cs="Arial"/>
          <w:lang w:val="en-AU"/>
        </w:rPr>
        <w:t xml:space="preserve">refers to any online tools or functions that allow people to communicate and/or share content via the internet. </w:t>
      </w:r>
    </w:p>
    <w:p w14:paraId="3B17991F" w14:textId="77777777" w:rsidR="00D635AC" w:rsidRPr="00866AA3" w:rsidRDefault="00D635AC" w:rsidP="00B3607E">
      <w:pPr>
        <w:spacing w:line="276" w:lineRule="auto"/>
        <w:rPr>
          <w:rFonts w:ascii="Arial" w:hAnsi="Arial" w:cs="Arial"/>
          <w:lang w:val="en-AU"/>
        </w:rPr>
      </w:pPr>
    </w:p>
    <w:p w14:paraId="135A1142" w14:textId="77777777" w:rsidR="00D635AC" w:rsidRPr="00866AA3" w:rsidRDefault="00D635AC" w:rsidP="00B3607E">
      <w:pPr>
        <w:spacing w:after="120" w:line="276" w:lineRule="auto"/>
        <w:rPr>
          <w:rFonts w:ascii="Arial" w:hAnsi="Arial" w:cs="Arial"/>
          <w:lang w:val="en-AU"/>
        </w:rPr>
      </w:pPr>
      <w:r w:rsidRPr="00866AA3">
        <w:rPr>
          <w:rFonts w:ascii="Arial" w:hAnsi="Arial" w:cs="Arial"/>
          <w:lang w:val="en-AU"/>
        </w:rPr>
        <w:t>This social media policy applies to platforms including, but not limited to:</w:t>
      </w:r>
    </w:p>
    <w:p w14:paraId="0154C009" w14:textId="46E61263"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Social networking sites (</w:t>
      </w:r>
      <w:proofErr w:type="gramStart"/>
      <w:r w:rsidRPr="00866AA3">
        <w:rPr>
          <w:rFonts w:ascii="Arial" w:hAnsi="Arial" w:cs="Arial"/>
          <w:lang w:val="en-AU"/>
        </w:rPr>
        <w:t>e.g.</w:t>
      </w:r>
      <w:proofErr w:type="gramEnd"/>
      <w:r w:rsidRPr="00866AA3">
        <w:rPr>
          <w:rFonts w:ascii="Arial" w:hAnsi="Arial" w:cs="Arial"/>
          <w:lang w:val="en-AU"/>
        </w:rPr>
        <w:t xml:space="preserve"> Facebook, Twitter, LinkedIn, Google+, Pinterest, Yammer, </w:t>
      </w:r>
      <w:r w:rsidR="009B02B1">
        <w:rPr>
          <w:rFonts w:ascii="Arial" w:hAnsi="Arial" w:cs="Arial"/>
          <w:lang w:val="en-AU"/>
        </w:rPr>
        <w:t xml:space="preserve">Instagram, tik </w:t>
      </w:r>
      <w:proofErr w:type="spellStart"/>
      <w:r w:rsidR="009B02B1">
        <w:rPr>
          <w:rFonts w:ascii="Arial" w:hAnsi="Arial" w:cs="Arial"/>
          <w:lang w:val="en-AU"/>
        </w:rPr>
        <w:t>tok</w:t>
      </w:r>
      <w:proofErr w:type="spellEnd"/>
      <w:r w:rsidR="009B02B1">
        <w:rPr>
          <w:rFonts w:ascii="Arial" w:hAnsi="Arial" w:cs="Arial"/>
          <w:lang w:val="en-AU"/>
        </w:rPr>
        <w:t xml:space="preserve"> </w:t>
      </w:r>
      <w:r w:rsidRPr="00866AA3">
        <w:rPr>
          <w:rFonts w:ascii="Arial" w:hAnsi="Arial" w:cs="Arial"/>
          <w:lang w:val="en-AU"/>
        </w:rPr>
        <w:t>etc)</w:t>
      </w:r>
    </w:p>
    <w:p w14:paraId="2B57CF72"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Video and photo sharing websites or apps (</w:t>
      </w:r>
      <w:proofErr w:type="gramStart"/>
      <w:r w:rsidRPr="00866AA3">
        <w:rPr>
          <w:rFonts w:ascii="Arial" w:hAnsi="Arial" w:cs="Arial"/>
          <w:lang w:val="en-AU"/>
        </w:rPr>
        <w:t>e.g.</w:t>
      </w:r>
      <w:proofErr w:type="gramEnd"/>
      <w:r w:rsidRPr="00866AA3">
        <w:rPr>
          <w:rFonts w:ascii="Arial" w:hAnsi="Arial" w:cs="Arial"/>
          <w:lang w:val="en-AU"/>
        </w:rPr>
        <w:t xml:space="preserve"> YouTube, Vimeo, Instagram, Flickr, Vine, etc)</w:t>
      </w:r>
    </w:p>
    <w:p w14:paraId="62BE0867"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Blogs and micro-blogging platforms (</w:t>
      </w:r>
      <w:proofErr w:type="gramStart"/>
      <w:r w:rsidRPr="00866AA3">
        <w:rPr>
          <w:rFonts w:ascii="Arial" w:hAnsi="Arial" w:cs="Arial"/>
          <w:lang w:val="en-AU"/>
        </w:rPr>
        <w:t>e.g.</w:t>
      </w:r>
      <w:proofErr w:type="gramEnd"/>
      <w:r w:rsidRPr="00866AA3">
        <w:rPr>
          <w:rFonts w:ascii="Arial" w:hAnsi="Arial" w:cs="Arial"/>
          <w:lang w:val="en-AU"/>
        </w:rPr>
        <w:t xml:space="preserve"> Tumblr, </w:t>
      </w:r>
      <w:proofErr w:type="spellStart"/>
      <w:r w:rsidRPr="00866AA3">
        <w:rPr>
          <w:rFonts w:ascii="Arial" w:hAnsi="Arial" w:cs="Arial"/>
          <w:lang w:val="en-AU"/>
        </w:rPr>
        <w:t>Wordpress</w:t>
      </w:r>
      <w:proofErr w:type="spellEnd"/>
      <w:r w:rsidRPr="00866AA3">
        <w:rPr>
          <w:rFonts w:ascii="Arial" w:hAnsi="Arial" w:cs="Arial"/>
          <w:lang w:val="en-AU"/>
        </w:rPr>
        <w:t>, Blogger, etc)</w:t>
      </w:r>
    </w:p>
    <w:p w14:paraId="2F554168"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Review sites (</w:t>
      </w:r>
      <w:proofErr w:type="gramStart"/>
      <w:r w:rsidRPr="00866AA3">
        <w:rPr>
          <w:rFonts w:ascii="Arial" w:hAnsi="Arial" w:cs="Arial"/>
          <w:lang w:val="en-AU"/>
        </w:rPr>
        <w:t>e.g.</w:t>
      </w:r>
      <w:proofErr w:type="gramEnd"/>
      <w:r w:rsidRPr="00866AA3">
        <w:rPr>
          <w:rFonts w:ascii="Arial" w:hAnsi="Arial" w:cs="Arial"/>
          <w:lang w:val="en-AU"/>
        </w:rPr>
        <w:t xml:space="preserve"> Yelp, Urban Spoon, etc)</w:t>
      </w:r>
    </w:p>
    <w:p w14:paraId="74BAF6D0"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Live broadcasting apps (</w:t>
      </w:r>
      <w:proofErr w:type="gramStart"/>
      <w:r w:rsidRPr="00866AA3">
        <w:rPr>
          <w:rFonts w:ascii="Arial" w:hAnsi="Arial" w:cs="Arial"/>
          <w:lang w:val="en-AU"/>
        </w:rPr>
        <w:t>e.g.</w:t>
      </w:r>
      <w:proofErr w:type="gramEnd"/>
      <w:r w:rsidRPr="00866AA3">
        <w:rPr>
          <w:rFonts w:ascii="Arial" w:hAnsi="Arial" w:cs="Arial"/>
          <w:lang w:val="en-AU"/>
        </w:rPr>
        <w:t xml:space="preserve"> Periscope, Meerkat, Facebook Mentions, etc)</w:t>
      </w:r>
    </w:p>
    <w:p w14:paraId="439B8711"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Podcasting (</w:t>
      </w:r>
      <w:proofErr w:type="gramStart"/>
      <w:r w:rsidRPr="00866AA3">
        <w:rPr>
          <w:rFonts w:ascii="Arial" w:hAnsi="Arial" w:cs="Arial"/>
          <w:lang w:val="en-AU"/>
        </w:rPr>
        <w:t>e.g.</w:t>
      </w:r>
      <w:proofErr w:type="gramEnd"/>
      <w:r w:rsidRPr="00866AA3">
        <w:rPr>
          <w:rFonts w:ascii="Arial" w:hAnsi="Arial" w:cs="Arial"/>
          <w:lang w:val="en-AU"/>
        </w:rPr>
        <w:t xml:space="preserve"> </w:t>
      </w:r>
      <w:r w:rsidR="00364271" w:rsidRPr="00866AA3">
        <w:rPr>
          <w:rFonts w:ascii="Arial" w:hAnsi="Arial" w:cs="Arial"/>
          <w:lang w:val="en-AU"/>
        </w:rPr>
        <w:t>iTunes</w:t>
      </w:r>
      <w:r w:rsidRPr="00866AA3">
        <w:rPr>
          <w:rFonts w:ascii="Arial" w:hAnsi="Arial" w:cs="Arial"/>
          <w:lang w:val="en-AU"/>
        </w:rPr>
        <w:t xml:space="preserve">, Stitcher, </w:t>
      </w:r>
      <w:r w:rsidR="00364271" w:rsidRPr="00866AA3">
        <w:rPr>
          <w:rFonts w:ascii="Arial" w:hAnsi="Arial" w:cs="Arial"/>
          <w:lang w:val="en-AU"/>
        </w:rPr>
        <w:t>Sound cloud</w:t>
      </w:r>
      <w:r w:rsidRPr="00866AA3">
        <w:rPr>
          <w:rFonts w:ascii="Arial" w:hAnsi="Arial" w:cs="Arial"/>
          <w:lang w:val="en-AU"/>
        </w:rPr>
        <w:t>, etc)</w:t>
      </w:r>
    </w:p>
    <w:p w14:paraId="40997A9B"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lastRenderedPageBreak/>
        <w:t>Geo-spatial tagging (</w:t>
      </w:r>
      <w:proofErr w:type="gramStart"/>
      <w:r w:rsidRPr="00866AA3">
        <w:rPr>
          <w:rFonts w:ascii="Arial" w:hAnsi="Arial" w:cs="Arial"/>
          <w:lang w:val="en-AU"/>
        </w:rPr>
        <w:t>e.g.</w:t>
      </w:r>
      <w:proofErr w:type="gramEnd"/>
      <w:r w:rsidRPr="00866AA3">
        <w:rPr>
          <w:rFonts w:ascii="Arial" w:hAnsi="Arial" w:cs="Arial"/>
          <w:lang w:val="en-AU"/>
        </w:rPr>
        <w:t xml:space="preserve"> Foursquare, etc)</w:t>
      </w:r>
    </w:p>
    <w:p w14:paraId="5B016792" w14:textId="77777777" w:rsidR="00D635AC" w:rsidRPr="00866AA3" w:rsidRDefault="00D635AC" w:rsidP="00B3607E">
      <w:pPr>
        <w:pStyle w:val="ListParagraph"/>
        <w:numPr>
          <w:ilvl w:val="0"/>
          <w:numId w:val="1"/>
        </w:numPr>
        <w:spacing w:after="120" w:line="276" w:lineRule="auto"/>
        <w:rPr>
          <w:rFonts w:ascii="Arial" w:hAnsi="Arial" w:cs="Arial"/>
          <w:lang w:val="es-CL"/>
        </w:rPr>
      </w:pPr>
      <w:r w:rsidRPr="00866AA3">
        <w:rPr>
          <w:rFonts w:ascii="Arial" w:hAnsi="Arial" w:cs="Arial"/>
          <w:lang w:val="es-CL"/>
        </w:rPr>
        <w:t xml:space="preserve">Online </w:t>
      </w:r>
      <w:proofErr w:type="spellStart"/>
      <w:r w:rsidRPr="00866AA3">
        <w:rPr>
          <w:rFonts w:ascii="Arial" w:hAnsi="Arial" w:cs="Arial"/>
          <w:lang w:val="es-CL"/>
        </w:rPr>
        <w:t>encyclopaedias</w:t>
      </w:r>
      <w:proofErr w:type="spellEnd"/>
      <w:r w:rsidRPr="00866AA3">
        <w:rPr>
          <w:rFonts w:ascii="Arial" w:hAnsi="Arial" w:cs="Arial"/>
          <w:lang w:val="es-CL"/>
        </w:rPr>
        <w:t xml:space="preserve"> (</w:t>
      </w:r>
      <w:proofErr w:type="spellStart"/>
      <w:r w:rsidRPr="00866AA3">
        <w:rPr>
          <w:rFonts w:ascii="Arial" w:hAnsi="Arial" w:cs="Arial"/>
          <w:lang w:val="es-CL"/>
        </w:rPr>
        <w:t>e.g</w:t>
      </w:r>
      <w:proofErr w:type="spellEnd"/>
      <w:r w:rsidRPr="00866AA3">
        <w:rPr>
          <w:rFonts w:ascii="Arial" w:hAnsi="Arial" w:cs="Arial"/>
          <w:lang w:val="es-CL"/>
        </w:rPr>
        <w:t xml:space="preserve">. Wikipedia, </w:t>
      </w:r>
      <w:proofErr w:type="spellStart"/>
      <w:r w:rsidRPr="00866AA3">
        <w:rPr>
          <w:rFonts w:ascii="Arial" w:hAnsi="Arial" w:cs="Arial"/>
          <w:lang w:val="es-CL"/>
        </w:rPr>
        <w:t>etc</w:t>
      </w:r>
      <w:proofErr w:type="spellEnd"/>
      <w:r w:rsidRPr="00866AA3">
        <w:rPr>
          <w:rFonts w:ascii="Arial" w:hAnsi="Arial" w:cs="Arial"/>
          <w:lang w:val="es-CL"/>
        </w:rPr>
        <w:t>)</w:t>
      </w:r>
    </w:p>
    <w:p w14:paraId="5FEF2F05"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Instant messaging (</w:t>
      </w:r>
      <w:proofErr w:type="gramStart"/>
      <w:r w:rsidRPr="00866AA3">
        <w:rPr>
          <w:rFonts w:ascii="Arial" w:hAnsi="Arial" w:cs="Arial"/>
          <w:lang w:val="en-AU"/>
        </w:rPr>
        <w:t>e.g.</w:t>
      </w:r>
      <w:proofErr w:type="gramEnd"/>
      <w:r w:rsidRPr="00866AA3">
        <w:rPr>
          <w:rFonts w:ascii="Arial" w:hAnsi="Arial" w:cs="Arial"/>
          <w:lang w:val="en-AU"/>
        </w:rPr>
        <w:t xml:space="preserve"> SMS, Skype, Snapchat, WhatsApp, Viber, etc)</w:t>
      </w:r>
    </w:p>
    <w:p w14:paraId="75EBAAA1"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Online multiplayer gaming platforms (</w:t>
      </w:r>
      <w:proofErr w:type="gramStart"/>
      <w:r w:rsidRPr="00866AA3">
        <w:rPr>
          <w:rFonts w:ascii="Arial" w:hAnsi="Arial" w:cs="Arial"/>
          <w:lang w:val="en-AU"/>
        </w:rPr>
        <w:t>e.g.</w:t>
      </w:r>
      <w:proofErr w:type="gramEnd"/>
      <w:r w:rsidRPr="00866AA3">
        <w:rPr>
          <w:rFonts w:ascii="Arial" w:hAnsi="Arial" w:cs="Arial"/>
          <w:lang w:val="en-AU"/>
        </w:rPr>
        <w:t xml:space="preserve"> World of Warcraft, Second life, Xbox Live, etc)</w:t>
      </w:r>
    </w:p>
    <w:p w14:paraId="6CFDDE31"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Online voting or polls</w:t>
      </w:r>
    </w:p>
    <w:p w14:paraId="6241F9CE" w14:textId="77777777" w:rsidR="00D635AC" w:rsidRPr="00866AA3" w:rsidRDefault="00D635AC" w:rsidP="00B3607E">
      <w:pPr>
        <w:pStyle w:val="ListParagraph"/>
        <w:numPr>
          <w:ilvl w:val="0"/>
          <w:numId w:val="1"/>
        </w:numPr>
        <w:spacing w:after="120" w:line="276" w:lineRule="auto"/>
        <w:rPr>
          <w:rFonts w:ascii="Arial" w:hAnsi="Arial" w:cs="Arial"/>
          <w:lang w:val="en-AU"/>
        </w:rPr>
      </w:pPr>
      <w:r w:rsidRPr="00866AA3">
        <w:rPr>
          <w:rFonts w:ascii="Arial" w:hAnsi="Arial" w:cs="Arial"/>
          <w:lang w:val="en-AU"/>
        </w:rPr>
        <w:t>Public and private online forums and discussion boards</w:t>
      </w:r>
    </w:p>
    <w:p w14:paraId="1819455B" w14:textId="77777777" w:rsidR="0068280F" w:rsidRPr="00866AA3" w:rsidRDefault="00D635AC" w:rsidP="00B3607E">
      <w:pPr>
        <w:pStyle w:val="ListParagraph"/>
        <w:numPr>
          <w:ilvl w:val="0"/>
          <w:numId w:val="1"/>
        </w:numPr>
        <w:spacing w:line="276" w:lineRule="auto"/>
        <w:ind w:left="357" w:hanging="357"/>
        <w:rPr>
          <w:rFonts w:ascii="Arial" w:hAnsi="Arial" w:cs="Arial"/>
          <w:lang w:val="en-AU"/>
        </w:rPr>
      </w:pPr>
      <w:r w:rsidRPr="00866AA3">
        <w:rPr>
          <w:rFonts w:ascii="Arial" w:hAnsi="Arial" w:cs="Arial"/>
          <w:lang w:val="en-AU"/>
        </w:rPr>
        <w:t>Any other online technologies that allow individual users to upload and share content.</w:t>
      </w:r>
    </w:p>
    <w:p w14:paraId="1C866EA8" w14:textId="77777777" w:rsidR="0068280F" w:rsidRPr="00866AA3" w:rsidRDefault="0068280F" w:rsidP="00B3607E">
      <w:pPr>
        <w:pStyle w:val="ListParagraph"/>
        <w:spacing w:line="276" w:lineRule="auto"/>
        <w:ind w:left="357"/>
        <w:rPr>
          <w:rFonts w:ascii="Arial" w:hAnsi="Arial" w:cs="Arial"/>
          <w:lang w:val="en-AU"/>
        </w:rPr>
      </w:pPr>
    </w:p>
    <w:p w14:paraId="60ED0C89" w14:textId="77600275" w:rsidR="00C90C8D" w:rsidRPr="00866AA3" w:rsidRDefault="00C90C8D" w:rsidP="00B3607E">
      <w:pPr>
        <w:spacing w:line="276" w:lineRule="auto"/>
        <w:rPr>
          <w:rFonts w:ascii="Arial" w:hAnsi="Arial" w:cs="Arial"/>
          <w:lang w:val="en-AU"/>
        </w:rPr>
      </w:pPr>
      <w:r w:rsidRPr="00866AA3">
        <w:rPr>
          <w:rFonts w:ascii="Arial" w:hAnsi="Arial" w:cs="Arial"/>
          <w:lang w:val="en-AU"/>
        </w:rPr>
        <w:t>This policy is applicable when using social media as</w:t>
      </w:r>
      <w:r w:rsidR="00A00ECB" w:rsidRPr="00866AA3">
        <w:rPr>
          <w:rFonts w:ascii="Arial" w:hAnsi="Arial" w:cs="Arial"/>
          <w:lang w:val="en-AU"/>
        </w:rPr>
        <w:t>:</w:t>
      </w:r>
    </w:p>
    <w:p w14:paraId="0106E09B" w14:textId="77777777" w:rsidR="00D0437F" w:rsidRPr="00866AA3" w:rsidRDefault="00D0437F" w:rsidP="00B3607E">
      <w:pPr>
        <w:spacing w:line="276" w:lineRule="auto"/>
        <w:rPr>
          <w:rFonts w:ascii="Arial" w:hAnsi="Arial" w:cs="Arial"/>
          <w:lang w:val="en-AU"/>
        </w:rPr>
      </w:pPr>
    </w:p>
    <w:p w14:paraId="7FE33EF2" w14:textId="1BA47E96" w:rsidR="00C90C8D" w:rsidRPr="00866AA3" w:rsidRDefault="00C90C8D" w:rsidP="00B3607E">
      <w:pPr>
        <w:pStyle w:val="ListParagraph"/>
        <w:numPr>
          <w:ilvl w:val="0"/>
          <w:numId w:val="2"/>
        </w:numPr>
        <w:spacing w:line="276" w:lineRule="auto"/>
        <w:rPr>
          <w:rFonts w:ascii="Arial" w:hAnsi="Arial" w:cs="Arial"/>
          <w:lang w:val="en-AU"/>
        </w:rPr>
      </w:pPr>
      <w:r w:rsidRPr="00866AA3">
        <w:rPr>
          <w:rFonts w:ascii="Arial" w:hAnsi="Arial" w:cs="Arial"/>
          <w:lang w:val="en-AU"/>
        </w:rPr>
        <w:t>an officially desig</w:t>
      </w:r>
      <w:r w:rsidR="00456A04" w:rsidRPr="00866AA3">
        <w:rPr>
          <w:rFonts w:ascii="Arial" w:hAnsi="Arial" w:cs="Arial"/>
          <w:lang w:val="en-AU"/>
        </w:rPr>
        <w:t>nated individual representing TAE</w:t>
      </w:r>
      <w:r w:rsidRPr="00866AA3">
        <w:rPr>
          <w:rFonts w:ascii="Arial" w:hAnsi="Arial" w:cs="Arial"/>
          <w:lang w:val="en-AU"/>
        </w:rPr>
        <w:t xml:space="preserve"> on social media</w:t>
      </w:r>
      <w:r w:rsidR="00A00ECB" w:rsidRPr="00866AA3">
        <w:rPr>
          <w:rFonts w:ascii="Arial" w:hAnsi="Arial" w:cs="Arial"/>
          <w:lang w:val="en-AU"/>
        </w:rPr>
        <w:t>;</w:t>
      </w:r>
      <w:r w:rsidRPr="00866AA3">
        <w:rPr>
          <w:rFonts w:ascii="Arial" w:hAnsi="Arial" w:cs="Arial"/>
          <w:lang w:val="en-AU"/>
        </w:rPr>
        <w:t xml:space="preserve"> </w:t>
      </w:r>
      <w:r w:rsidR="00A00ECB" w:rsidRPr="00866AA3">
        <w:rPr>
          <w:rFonts w:ascii="Arial" w:hAnsi="Arial" w:cs="Arial"/>
          <w:lang w:val="en-AU"/>
        </w:rPr>
        <w:t>and</w:t>
      </w:r>
    </w:p>
    <w:p w14:paraId="4BF2C34C" w14:textId="77777777" w:rsidR="00A00ECB" w:rsidRPr="00866AA3" w:rsidRDefault="00A00ECB" w:rsidP="00B3607E">
      <w:pPr>
        <w:pStyle w:val="ListParagraph"/>
        <w:spacing w:line="276" w:lineRule="auto"/>
        <w:ind w:left="768"/>
        <w:rPr>
          <w:rFonts w:ascii="Arial" w:hAnsi="Arial" w:cs="Arial"/>
          <w:lang w:val="en-AU"/>
        </w:rPr>
      </w:pPr>
    </w:p>
    <w:p w14:paraId="3B3B29E1" w14:textId="33F45195" w:rsidR="00C90C8D" w:rsidRPr="00866AA3" w:rsidRDefault="00C90C8D" w:rsidP="00B3607E">
      <w:pPr>
        <w:pStyle w:val="ListParagraph"/>
        <w:numPr>
          <w:ilvl w:val="0"/>
          <w:numId w:val="2"/>
        </w:numPr>
        <w:spacing w:line="276" w:lineRule="auto"/>
        <w:rPr>
          <w:rFonts w:ascii="Arial" w:hAnsi="Arial" w:cs="Arial"/>
          <w:lang w:val="en-AU"/>
        </w:rPr>
      </w:pPr>
      <w:r w:rsidRPr="00866AA3">
        <w:rPr>
          <w:rFonts w:ascii="Arial" w:hAnsi="Arial" w:cs="Arial"/>
          <w:lang w:val="en-AU"/>
        </w:rPr>
        <w:t>if you are posting content o</w:t>
      </w:r>
      <w:r w:rsidR="00456A04" w:rsidRPr="00866AA3">
        <w:rPr>
          <w:rFonts w:ascii="Arial" w:hAnsi="Arial" w:cs="Arial"/>
          <w:lang w:val="en-AU"/>
        </w:rPr>
        <w:t>n social media in relation to TAE</w:t>
      </w:r>
      <w:r w:rsidRPr="00866AA3">
        <w:rPr>
          <w:rFonts w:ascii="Arial" w:hAnsi="Arial" w:cs="Arial"/>
          <w:lang w:val="en-AU"/>
        </w:rPr>
        <w:t xml:space="preserve"> that might </w:t>
      </w:r>
      <w:proofErr w:type="gramStart"/>
      <w:r w:rsidRPr="00866AA3">
        <w:rPr>
          <w:rFonts w:ascii="Arial" w:hAnsi="Arial" w:cs="Arial"/>
          <w:lang w:val="en-AU"/>
        </w:rPr>
        <w:t xml:space="preserve">affect </w:t>
      </w:r>
      <w:r w:rsidR="00456A04" w:rsidRPr="00866AA3">
        <w:rPr>
          <w:rFonts w:ascii="Arial" w:hAnsi="Arial" w:cs="Arial"/>
          <w:lang w:val="en-AU"/>
        </w:rPr>
        <w:t xml:space="preserve"> the</w:t>
      </w:r>
      <w:proofErr w:type="gramEnd"/>
      <w:r w:rsidR="00456A04" w:rsidRPr="00866AA3">
        <w:rPr>
          <w:rFonts w:ascii="Arial" w:hAnsi="Arial" w:cs="Arial"/>
          <w:lang w:val="en-AU"/>
        </w:rPr>
        <w:t xml:space="preserve"> association’s</w:t>
      </w:r>
      <w:r w:rsidRPr="00866AA3">
        <w:rPr>
          <w:rFonts w:ascii="Arial" w:hAnsi="Arial" w:cs="Arial"/>
          <w:lang w:val="en-AU"/>
        </w:rPr>
        <w:t xml:space="preserve"> business, products, services, events, sponsors, members or reputation. </w:t>
      </w:r>
    </w:p>
    <w:p w14:paraId="67C26C76" w14:textId="77777777" w:rsidR="00C90C8D" w:rsidRPr="00866AA3" w:rsidRDefault="00C90C8D" w:rsidP="00B3607E">
      <w:pPr>
        <w:spacing w:line="276" w:lineRule="auto"/>
        <w:rPr>
          <w:rFonts w:ascii="Arial" w:hAnsi="Arial" w:cs="Arial"/>
          <w:lang w:val="en-AU"/>
        </w:rPr>
      </w:pPr>
    </w:p>
    <w:p w14:paraId="145913D7" w14:textId="77777777" w:rsidR="00A00ECB" w:rsidRPr="00866AA3" w:rsidRDefault="00A00ECB" w:rsidP="00B3607E">
      <w:pPr>
        <w:spacing w:line="276" w:lineRule="auto"/>
        <w:rPr>
          <w:rFonts w:ascii="Arial" w:hAnsi="Arial" w:cs="Arial"/>
          <w:i/>
          <w:lang w:val="en-AU"/>
        </w:rPr>
      </w:pPr>
    </w:p>
    <w:p w14:paraId="385AE11E" w14:textId="55D19439" w:rsidR="0068280F" w:rsidRPr="00866AA3" w:rsidRDefault="00A00ECB" w:rsidP="00B3607E">
      <w:pPr>
        <w:spacing w:line="276" w:lineRule="auto"/>
        <w:rPr>
          <w:rFonts w:ascii="Arial" w:hAnsi="Arial" w:cs="Arial"/>
          <w:lang w:val="en-AU"/>
        </w:rPr>
      </w:pPr>
      <w:r w:rsidRPr="00866AA3">
        <w:rPr>
          <w:rFonts w:ascii="Arial" w:hAnsi="Arial" w:cs="Arial"/>
          <w:lang w:val="en-AU"/>
        </w:rPr>
        <w:t>NOTE: This policy does not apply to the personal use of social media where it is not related t</w:t>
      </w:r>
      <w:r w:rsidR="00456A04" w:rsidRPr="00866AA3">
        <w:rPr>
          <w:rFonts w:ascii="Arial" w:hAnsi="Arial" w:cs="Arial"/>
          <w:lang w:val="en-AU"/>
        </w:rPr>
        <w:t>o or there is no reference to TAE</w:t>
      </w:r>
      <w:r w:rsidRPr="00866AA3">
        <w:rPr>
          <w:rFonts w:ascii="Arial" w:hAnsi="Arial" w:cs="Arial"/>
          <w:lang w:val="en-AU"/>
        </w:rPr>
        <w:t xml:space="preserve"> or its business, </w:t>
      </w:r>
      <w:r w:rsidR="00E27DE4" w:rsidRPr="00866AA3">
        <w:rPr>
          <w:rFonts w:ascii="Arial" w:hAnsi="Arial" w:cs="Arial"/>
          <w:lang w:val="en-AU"/>
        </w:rPr>
        <w:t xml:space="preserve">competitions, teams, participants, </w:t>
      </w:r>
      <w:r w:rsidRPr="00866AA3">
        <w:rPr>
          <w:rFonts w:ascii="Arial" w:hAnsi="Arial" w:cs="Arial"/>
          <w:lang w:val="en-AU"/>
        </w:rPr>
        <w:t xml:space="preserve">products, services, events, sponsors, </w:t>
      </w:r>
      <w:proofErr w:type="gramStart"/>
      <w:r w:rsidRPr="00866AA3">
        <w:rPr>
          <w:rFonts w:ascii="Arial" w:hAnsi="Arial" w:cs="Arial"/>
          <w:lang w:val="en-AU"/>
        </w:rPr>
        <w:t>members</w:t>
      </w:r>
      <w:proofErr w:type="gramEnd"/>
      <w:r w:rsidRPr="00866AA3">
        <w:rPr>
          <w:rFonts w:ascii="Arial" w:hAnsi="Arial" w:cs="Arial"/>
          <w:lang w:val="en-AU"/>
        </w:rPr>
        <w:t xml:space="preserve"> or reputation.</w:t>
      </w:r>
      <w:r w:rsidR="00E27DE4" w:rsidRPr="00866AA3">
        <w:rPr>
          <w:rFonts w:ascii="Arial" w:hAnsi="Arial" w:cs="Arial"/>
          <w:lang w:val="en-AU"/>
        </w:rPr>
        <w:t xml:space="preserve">  However, any misuse by you of social media in a manner that does not </w:t>
      </w:r>
      <w:r w:rsidR="007F7A6B" w:rsidRPr="00866AA3">
        <w:rPr>
          <w:rFonts w:ascii="Arial" w:hAnsi="Arial" w:cs="Arial"/>
          <w:lang w:val="en-AU"/>
        </w:rPr>
        <w:t xml:space="preserve">directly </w:t>
      </w:r>
      <w:r w:rsidR="00456A04" w:rsidRPr="00866AA3">
        <w:rPr>
          <w:rFonts w:ascii="Arial" w:hAnsi="Arial" w:cs="Arial"/>
          <w:lang w:val="en-AU"/>
        </w:rPr>
        <w:t xml:space="preserve">refer </w:t>
      </w:r>
      <w:proofErr w:type="gramStart"/>
      <w:r w:rsidR="00456A04" w:rsidRPr="00866AA3">
        <w:rPr>
          <w:rFonts w:ascii="Arial" w:hAnsi="Arial" w:cs="Arial"/>
          <w:lang w:val="en-AU"/>
        </w:rPr>
        <w:t>to  TAE</w:t>
      </w:r>
      <w:proofErr w:type="gramEnd"/>
      <w:r w:rsidR="00E27DE4" w:rsidRPr="00866AA3">
        <w:rPr>
          <w:rFonts w:ascii="Arial" w:hAnsi="Arial" w:cs="Arial"/>
          <w:lang w:val="en-AU"/>
        </w:rPr>
        <w:t xml:space="preserve"> may still be regulated by other poli</w:t>
      </w:r>
      <w:r w:rsidR="00456A04" w:rsidRPr="00866AA3">
        <w:rPr>
          <w:rFonts w:ascii="Arial" w:hAnsi="Arial" w:cs="Arial"/>
          <w:lang w:val="en-AU"/>
        </w:rPr>
        <w:t>cies, rules or regulations of TAE</w:t>
      </w:r>
      <w:r w:rsidR="00E27DE4" w:rsidRPr="00866AA3">
        <w:rPr>
          <w:rFonts w:ascii="Arial" w:hAnsi="Arial" w:cs="Arial"/>
          <w:lang w:val="en-AU"/>
        </w:rPr>
        <w:t>.</w:t>
      </w:r>
    </w:p>
    <w:p w14:paraId="7749DC40" w14:textId="77777777" w:rsidR="00FE3FC4" w:rsidRPr="00866AA3" w:rsidRDefault="00FE3FC4" w:rsidP="00B3607E">
      <w:pPr>
        <w:spacing w:line="276" w:lineRule="auto"/>
        <w:rPr>
          <w:rFonts w:ascii="Arial" w:hAnsi="Arial" w:cs="Arial"/>
          <w:i/>
          <w:lang w:val="en-AU"/>
        </w:rPr>
      </w:pPr>
    </w:p>
    <w:p w14:paraId="3A2323A7" w14:textId="77777777" w:rsidR="00C90C8D" w:rsidRPr="00866AA3" w:rsidRDefault="00C90C8D" w:rsidP="00B3607E">
      <w:pPr>
        <w:spacing w:line="276" w:lineRule="auto"/>
        <w:rPr>
          <w:rFonts w:ascii="Arial" w:hAnsi="Arial" w:cs="Arial"/>
          <w:lang w:val="en-AU"/>
        </w:rPr>
      </w:pPr>
    </w:p>
    <w:p w14:paraId="711B87D8"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t>Using social media in an official capacity</w:t>
      </w:r>
    </w:p>
    <w:p w14:paraId="483762ED" w14:textId="77777777" w:rsidR="00D635AC" w:rsidRPr="00866AA3" w:rsidRDefault="00D635AC" w:rsidP="00B3607E">
      <w:pPr>
        <w:spacing w:line="276" w:lineRule="auto"/>
        <w:rPr>
          <w:rFonts w:ascii="Arial" w:hAnsi="Arial" w:cs="Arial"/>
          <w:b/>
          <w:i/>
          <w:lang w:val="en-AU"/>
        </w:rPr>
      </w:pPr>
    </w:p>
    <w:p w14:paraId="0FDB08E0" w14:textId="7CF3B48B"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You must be authorised by </w:t>
      </w:r>
      <w:r w:rsidR="00456A04" w:rsidRPr="00866AA3">
        <w:rPr>
          <w:rFonts w:ascii="Arial" w:hAnsi="Arial" w:cs="Arial"/>
          <w:lang w:val="en-AU"/>
        </w:rPr>
        <w:t>the committee</w:t>
      </w:r>
      <w:r w:rsidRPr="00866AA3">
        <w:rPr>
          <w:rFonts w:ascii="Arial" w:hAnsi="Arial" w:cs="Arial"/>
          <w:lang w:val="en-AU"/>
        </w:rPr>
        <w:t xml:space="preserve"> before engaging in social</w:t>
      </w:r>
      <w:r w:rsidR="00456A04" w:rsidRPr="00866AA3">
        <w:rPr>
          <w:rFonts w:ascii="Arial" w:hAnsi="Arial" w:cs="Arial"/>
          <w:lang w:val="en-AU"/>
        </w:rPr>
        <w:t xml:space="preserve"> media as a representative of TAE</w:t>
      </w:r>
      <w:r w:rsidRPr="00866AA3">
        <w:rPr>
          <w:rFonts w:ascii="Arial" w:hAnsi="Arial" w:cs="Arial"/>
          <w:lang w:val="en-AU"/>
        </w:rPr>
        <w:t>.</w:t>
      </w:r>
    </w:p>
    <w:p w14:paraId="60F026A1" w14:textId="77777777" w:rsidR="00C90C8D" w:rsidRPr="00866AA3" w:rsidRDefault="00C90C8D" w:rsidP="00B3607E">
      <w:pPr>
        <w:spacing w:line="276" w:lineRule="auto"/>
        <w:rPr>
          <w:rFonts w:ascii="Arial" w:hAnsi="Arial" w:cs="Arial"/>
          <w:lang w:val="en-AU"/>
        </w:rPr>
      </w:pPr>
    </w:p>
    <w:p w14:paraId="7BD86B2D" w14:textId="69469187" w:rsidR="00C90C8D" w:rsidRPr="00866AA3" w:rsidRDefault="00456A04" w:rsidP="00B3607E">
      <w:pPr>
        <w:spacing w:line="276" w:lineRule="auto"/>
        <w:rPr>
          <w:rFonts w:ascii="Arial" w:hAnsi="Arial" w:cs="Arial"/>
          <w:lang w:val="en-AU"/>
        </w:rPr>
      </w:pPr>
      <w:r w:rsidRPr="00866AA3">
        <w:rPr>
          <w:rFonts w:ascii="Arial" w:hAnsi="Arial" w:cs="Arial"/>
          <w:lang w:val="en-AU"/>
        </w:rPr>
        <w:t>As a part of TAE</w:t>
      </w:r>
      <w:r w:rsidR="00C90C8D" w:rsidRPr="00866AA3">
        <w:rPr>
          <w:rFonts w:ascii="Arial" w:hAnsi="Arial" w:cs="Arial"/>
          <w:lang w:val="en-AU"/>
        </w:rPr>
        <w:t>’s, communit</w:t>
      </w:r>
      <w:r w:rsidRPr="00866AA3">
        <w:rPr>
          <w:rFonts w:ascii="Arial" w:hAnsi="Arial" w:cs="Arial"/>
          <w:lang w:val="en-AU"/>
        </w:rPr>
        <w:t>y you are an extension of the TAE</w:t>
      </w:r>
      <w:r w:rsidR="00C90C8D" w:rsidRPr="00866AA3">
        <w:rPr>
          <w:rFonts w:ascii="Arial" w:hAnsi="Arial" w:cs="Arial"/>
          <w:lang w:val="en-AU"/>
        </w:rPr>
        <w:t xml:space="preserve"> brand. </w:t>
      </w:r>
    </w:p>
    <w:p w14:paraId="38948ECA" w14:textId="77777777" w:rsidR="00373632" w:rsidRPr="00866AA3" w:rsidRDefault="00373632" w:rsidP="00B3607E">
      <w:pPr>
        <w:spacing w:line="276" w:lineRule="auto"/>
        <w:rPr>
          <w:rFonts w:ascii="Arial" w:hAnsi="Arial" w:cs="Arial"/>
          <w:lang w:val="en-AU"/>
        </w:rPr>
      </w:pPr>
    </w:p>
    <w:p w14:paraId="3636B586" w14:textId="0C056C09"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As such, the boundaries between when you are representing yourself </w:t>
      </w:r>
      <w:r w:rsidR="00456A04" w:rsidRPr="00866AA3">
        <w:rPr>
          <w:rFonts w:ascii="Arial" w:hAnsi="Arial" w:cs="Arial"/>
          <w:lang w:val="en-AU"/>
        </w:rPr>
        <w:t>and when you are representing TAE</w:t>
      </w:r>
      <w:r w:rsidRPr="00866AA3">
        <w:rPr>
          <w:rFonts w:ascii="Arial" w:hAnsi="Arial" w:cs="Arial"/>
          <w:lang w:val="en-AU"/>
        </w:rPr>
        <w:t xml:space="preserve"> can often be blurred. This becomes even more of an issue as you increase yo</w:t>
      </w:r>
      <w:r w:rsidR="00456A04" w:rsidRPr="00866AA3">
        <w:rPr>
          <w:rFonts w:ascii="Arial" w:hAnsi="Arial" w:cs="Arial"/>
          <w:lang w:val="en-AU"/>
        </w:rPr>
        <w:t>ur profile or position within TAE</w:t>
      </w:r>
      <w:r w:rsidRPr="00866AA3">
        <w:rPr>
          <w:rFonts w:ascii="Arial" w:hAnsi="Arial" w:cs="Arial"/>
          <w:lang w:val="en-AU"/>
        </w:rPr>
        <w:t xml:space="preserve">. </w:t>
      </w:r>
      <w:proofErr w:type="gramStart"/>
      <w:r w:rsidRPr="00866AA3">
        <w:rPr>
          <w:rFonts w:ascii="Arial" w:hAnsi="Arial" w:cs="Arial"/>
          <w:lang w:val="en-AU"/>
        </w:rPr>
        <w:t>Therefore</w:t>
      </w:r>
      <w:proofErr w:type="gramEnd"/>
      <w:r w:rsidRPr="00866AA3">
        <w:rPr>
          <w:rFonts w:ascii="Arial" w:hAnsi="Arial" w:cs="Arial"/>
          <w:lang w:val="en-AU"/>
        </w:rPr>
        <w:t xml:space="preserve"> it is important that you represent b</w:t>
      </w:r>
      <w:r w:rsidR="00456A04" w:rsidRPr="00866AA3">
        <w:rPr>
          <w:rFonts w:ascii="Arial" w:hAnsi="Arial" w:cs="Arial"/>
          <w:lang w:val="en-AU"/>
        </w:rPr>
        <w:t>oth yourself and TAE</w:t>
      </w:r>
      <w:r w:rsidRPr="00866AA3">
        <w:rPr>
          <w:rFonts w:ascii="Arial" w:hAnsi="Arial" w:cs="Arial"/>
          <w:lang w:val="en-AU"/>
        </w:rPr>
        <w:t xml:space="preserve"> appropriately online at all times.</w:t>
      </w:r>
    </w:p>
    <w:p w14:paraId="6BDE9CDC" w14:textId="77777777" w:rsidR="00C90C8D" w:rsidRPr="00866AA3" w:rsidRDefault="00C90C8D" w:rsidP="00B3607E">
      <w:pPr>
        <w:spacing w:line="276" w:lineRule="auto"/>
        <w:rPr>
          <w:rFonts w:ascii="Arial" w:hAnsi="Arial" w:cs="Arial"/>
          <w:lang w:val="en-AU"/>
        </w:rPr>
      </w:pPr>
    </w:p>
    <w:p w14:paraId="56349330" w14:textId="77777777" w:rsidR="00D635AC" w:rsidRPr="00866AA3" w:rsidRDefault="00C90C8D" w:rsidP="00B3607E">
      <w:pPr>
        <w:spacing w:line="276" w:lineRule="auto"/>
        <w:rPr>
          <w:rFonts w:ascii="Arial" w:hAnsi="Arial" w:cs="Arial"/>
          <w:b/>
          <w:lang w:val="en-AU"/>
        </w:rPr>
      </w:pPr>
      <w:r w:rsidRPr="00866AA3">
        <w:rPr>
          <w:rFonts w:ascii="Arial" w:hAnsi="Arial" w:cs="Arial"/>
          <w:b/>
          <w:lang w:val="en-AU"/>
        </w:rPr>
        <w:t>Guidelines</w:t>
      </w:r>
    </w:p>
    <w:p w14:paraId="39FF8E9A" w14:textId="77777777" w:rsidR="00C90C8D" w:rsidRPr="00866AA3" w:rsidRDefault="00C90C8D" w:rsidP="00B3607E">
      <w:pPr>
        <w:spacing w:line="276" w:lineRule="auto"/>
        <w:rPr>
          <w:rFonts w:ascii="Arial" w:hAnsi="Arial" w:cs="Arial"/>
          <w:lang w:val="en-AU"/>
        </w:rPr>
      </w:pPr>
    </w:p>
    <w:p w14:paraId="1C0E6E95" w14:textId="218CBE4B"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You must adhere to the following </w:t>
      </w:r>
      <w:r w:rsidR="00B336C0" w:rsidRPr="00866AA3">
        <w:rPr>
          <w:rFonts w:ascii="Arial" w:hAnsi="Arial" w:cs="Arial"/>
          <w:lang w:val="en-AU"/>
        </w:rPr>
        <w:t xml:space="preserve">guidelines </w:t>
      </w:r>
      <w:r w:rsidRPr="00866AA3">
        <w:rPr>
          <w:rFonts w:ascii="Arial" w:hAnsi="Arial" w:cs="Arial"/>
          <w:lang w:val="en-AU"/>
        </w:rPr>
        <w:t xml:space="preserve">when </w:t>
      </w:r>
      <w:r w:rsidR="00456A04" w:rsidRPr="00866AA3">
        <w:rPr>
          <w:rFonts w:ascii="Arial" w:hAnsi="Arial" w:cs="Arial"/>
          <w:lang w:val="en-AU"/>
        </w:rPr>
        <w:t xml:space="preserve">using social media related to TAE </w:t>
      </w:r>
      <w:r w:rsidR="00E27DE4" w:rsidRPr="00866AA3">
        <w:rPr>
          <w:rFonts w:ascii="Arial" w:hAnsi="Arial" w:cs="Arial"/>
          <w:lang w:val="en-AU"/>
        </w:rPr>
        <w:t>or its</w:t>
      </w:r>
      <w:r w:rsidRPr="00866AA3">
        <w:rPr>
          <w:rFonts w:ascii="Arial" w:hAnsi="Arial" w:cs="Arial"/>
          <w:lang w:val="en-AU"/>
        </w:rPr>
        <w:t xml:space="preserve"> business, products,</w:t>
      </w:r>
      <w:r w:rsidR="00E27DE4" w:rsidRPr="00866AA3">
        <w:rPr>
          <w:rFonts w:ascii="Arial" w:hAnsi="Arial" w:cs="Arial"/>
          <w:lang w:val="en-AU"/>
        </w:rPr>
        <w:t xml:space="preserve"> competitions, teams, participants,</w:t>
      </w:r>
      <w:r w:rsidRPr="00866AA3">
        <w:rPr>
          <w:rFonts w:ascii="Arial" w:hAnsi="Arial" w:cs="Arial"/>
          <w:lang w:val="en-AU"/>
        </w:rPr>
        <w:t xml:space="preserve"> services, events, sponsors, </w:t>
      </w:r>
      <w:proofErr w:type="gramStart"/>
      <w:r w:rsidRPr="00866AA3">
        <w:rPr>
          <w:rFonts w:ascii="Arial" w:hAnsi="Arial" w:cs="Arial"/>
          <w:lang w:val="en-AU"/>
        </w:rPr>
        <w:t>members</w:t>
      </w:r>
      <w:proofErr w:type="gramEnd"/>
      <w:r w:rsidRPr="00866AA3">
        <w:rPr>
          <w:rFonts w:ascii="Arial" w:hAnsi="Arial" w:cs="Arial"/>
          <w:lang w:val="en-AU"/>
        </w:rPr>
        <w:t xml:space="preserve"> or reputation. </w:t>
      </w:r>
    </w:p>
    <w:p w14:paraId="70B50C4A" w14:textId="77777777" w:rsidR="00C90C8D" w:rsidRDefault="00C90C8D" w:rsidP="00B3607E">
      <w:pPr>
        <w:spacing w:line="276" w:lineRule="auto"/>
        <w:rPr>
          <w:rFonts w:ascii="Arial" w:hAnsi="Arial" w:cs="Arial"/>
          <w:lang w:val="en-AU"/>
        </w:rPr>
      </w:pPr>
    </w:p>
    <w:p w14:paraId="4EC7E0C6" w14:textId="77777777" w:rsidR="00866AA3" w:rsidRDefault="00866AA3" w:rsidP="00B3607E">
      <w:pPr>
        <w:spacing w:line="276" w:lineRule="auto"/>
        <w:rPr>
          <w:rFonts w:ascii="Arial" w:hAnsi="Arial" w:cs="Arial"/>
          <w:lang w:val="en-AU"/>
        </w:rPr>
      </w:pPr>
    </w:p>
    <w:p w14:paraId="6506E518" w14:textId="77777777" w:rsidR="00866AA3" w:rsidRDefault="00866AA3" w:rsidP="00B3607E">
      <w:pPr>
        <w:spacing w:line="276" w:lineRule="auto"/>
        <w:rPr>
          <w:rFonts w:ascii="Arial" w:hAnsi="Arial" w:cs="Arial"/>
          <w:lang w:val="en-AU"/>
        </w:rPr>
      </w:pPr>
    </w:p>
    <w:p w14:paraId="548FA967" w14:textId="77777777" w:rsidR="00866AA3" w:rsidRPr="00866AA3" w:rsidRDefault="00866AA3" w:rsidP="00B3607E">
      <w:pPr>
        <w:spacing w:line="276" w:lineRule="auto"/>
        <w:rPr>
          <w:rFonts w:ascii="Arial" w:hAnsi="Arial" w:cs="Arial"/>
          <w:lang w:val="en-AU"/>
        </w:rPr>
      </w:pPr>
    </w:p>
    <w:p w14:paraId="128BAD51" w14:textId="77777777" w:rsidR="007804B5" w:rsidRPr="00866AA3" w:rsidRDefault="007804B5" w:rsidP="00B3607E">
      <w:pPr>
        <w:spacing w:line="276" w:lineRule="auto"/>
        <w:rPr>
          <w:rFonts w:ascii="Arial" w:hAnsi="Arial" w:cs="Arial"/>
          <w:b/>
          <w:i/>
          <w:lang w:val="en-AU"/>
        </w:rPr>
      </w:pPr>
      <w:r w:rsidRPr="00866AA3">
        <w:rPr>
          <w:rFonts w:ascii="Arial" w:hAnsi="Arial" w:cs="Arial"/>
          <w:b/>
          <w:i/>
          <w:lang w:val="en-AU"/>
        </w:rPr>
        <w:lastRenderedPageBreak/>
        <w:t>Use common sense</w:t>
      </w:r>
    </w:p>
    <w:p w14:paraId="1384C615" w14:textId="77777777" w:rsidR="007804B5" w:rsidRPr="00866AA3" w:rsidRDefault="007804B5" w:rsidP="00B3607E">
      <w:pPr>
        <w:spacing w:line="276" w:lineRule="auto"/>
        <w:rPr>
          <w:rFonts w:ascii="Arial" w:hAnsi="Arial" w:cs="Arial"/>
          <w:lang w:val="en-AU"/>
        </w:rPr>
      </w:pPr>
      <w:r w:rsidRPr="00866AA3">
        <w:rPr>
          <w:rFonts w:ascii="Arial" w:hAnsi="Arial" w:cs="Arial"/>
          <w:lang w:val="en-AU"/>
        </w:rPr>
        <w:t xml:space="preserve">Whenever you are unsure as to </w:t>
      </w:r>
      <w:proofErr w:type="gramStart"/>
      <w:r w:rsidRPr="00866AA3">
        <w:rPr>
          <w:rFonts w:ascii="Arial" w:hAnsi="Arial" w:cs="Arial"/>
          <w:lang w:val="en-AU"/>
        </w:rPr>
        <w:t>whether or not</w:t>
      </w:r>
      <w:proofErr w:type="gramEnd"/>
      <w:r w:rsidRPr="00866AA3">
        <w:rPr>
          <w:rFonts w:ascii="Arial" w:hAnsi="Arial" w:cs="Arial"/>
          <w:lang w:val="en-AU"/>
        </w:rPr>
        <w:t xml:space="preserve"> the content you wish to share is appropriate, seek advice from others before doing so or refrain from sharing the content to be on the safe side. </w:t>
      </w:r>
    </w:p>
    <w:p w14:paraId="67AFDC4F" w14:textId="77777777" w:rsidR="007804B5" w:rsidRPr="00866AA3" w:rsidRDefault="007804B5" w:rsidP="00B3607E">
      <w:pPr>
        <w:spacing w:line="276" w:lineRule="auto"/>
        <w:rPr>
          <w:rFonts w:ascii="Arial" w:hAnsi="Arial" w:cs="Arial"/>
          <w:lang w:val="en-AU"/>
        </w:rPr>
      </w:pPr>
    </w:p>
    <w:p w14:paraId="3ED43EC6" w14:textId="63E13224" w:rsidR="007804B5" w:rsidRPr="00866AA3" w:rsidRDefault="007804B5" w:rsidP="00B3607E">
      <w:pPr>
        <w:spacing w:line="276" w:lineRule="auto"/>
        <w:rPr>
          <w:rFonts w:ascii="Arial" w:hAnsi="Arial" w:cs="Arial"/>
          <w:b/>
          <w:i/>
          <w:lang w:val="en-AU"/>
        </w:rPr>
      </w:pPr>
      <w:r w:rsidRPr="00866AA3">
        <w:rPr>
          <w:rFonts w:ascii="Arial" w:hAnsi="Arial" w:cs="Arial"/>
          <w:lang w:val="en-AU"/>
        </w:rPr>
        <w:t xml:space="preserve">When using social media, the lines between public and private, </w:t>
      </w:r>
      <w:proofErr w:type="gramStart"/>
      <w:r w:rsidRPr="00866AA3">
        <w:rPr>
          <w:rFonts w:ascii="Arial" w:hAnsi="Arial" w:cs="Arial"/>
          <w:lang w:val="en-AU"/>
        </w:rPr>
        <w:t>personal</w:t>
      </w:r>
      <w:proofErr w:type="gramEnd"/>
      <w:r w:rsidRPr="00866AA3">
        <w:rPr>
          <w:rFonts w:ascii="Arial" w:hAnsi="Arial" w:cs="Arial"/>
          <w:lang w:val="en-AU"/>
        </w:rPr>
        <w:t xml:space="preserve"> and professional, may be blurred. Rememb</w:t>
      </w:r>
      <w:r w:rsidR="00456A04" w:rsidRPr="00866AA3">
        <w:rPr>
          <w:rFonts w:ascii="Arial" w:hAnsi="Arial" w:cs="Arial"/>
          <w:lang w:val="en-AU"/>
        </w:rPr>
        <w:t>er, you are an ambassador for TAE</w:t>
      </w:r>
      <w:r w:rsidRPr="00866AA3">
        <w:rPr>
          <w:rFonts w:ascii="Arial" w:hAnsi="Arial" w:cs="Arial"/>
          <w:lang w:val="en-AU"/>
        </w:rPr>
        <w:t xml:space="preserve">. </w:t>
      </w:r>
    </w:p>
    <w:p w14:paraId="6F7910F0" w14:textId="77777777" w:rsidR="007804B5" w:rsidRPr="00866AA3" w:rsidRDefault="007804B5" w:rsidP="00B3607E">
      <w:pPr>
        <w:spacing w:line="276" w:lineRule="auto"/>
        <w:rPr>
          <w:rFonts w:ascii="Arial" w:hAnsi="Arial" w:cs="Arial"/>
          <w:b/>
          <w:i/>
          <w:lang w:val="en-AU"/>
        </w:rPr>
      </w:pPr>
    </w:p>
    <w:p w14:paraId="6CA55BA1" w14:textId="7F058EF9" w:rsidR="00D635AC" w:rsidRPr="00866AA3" w:rsidRDefault="00C90C8D" w:rsidP="00B3607E">
      <w:pPr>
        <w:spacing w:line="276" w:lineRule="auto"/>
        <w:rPr>
          <w:rFonts w:ascii="Arial" w:hAnsi="Arial" w:cs="Arial"/>
          <w:b/>
          <w:i/>
          <w:lang w:val="en-AU"/>
        </w:rPr>
      </w:pPr>
      <w:r w:rsidRPr="00866AA3">
        <w:rPr>
          <w:rFonts w:ascii="Arial" w:hAnsi="Arial" w:cs="Arial"/>
          <w:b/>
          <w:i/>
          <w:lang w:val="en-AU"/>
        </w:rPr>
        <w:t>Protect</w:t>
      </w:r>
      <w:r w:rsidR="00F12AC5" w:rsidRPr="00866AA3">
        <w:rPr>
          <w:rFonts w:ascii="Arial" w:hAnsi="Arial" w:cs="Arial"/>
          <w:b/>
          <w:i/>
          <w:lang w:val="en-AU"/>
        </w:rPr>
        <w:t>ing your</w:t>
      </w:r>
      <w:r w:rsidRPr="00866AA3">
        <w:rPr>
          <w:rFonts w:ascii="Arial" w:hAnsi="Arial" w:cs="Arial"/>
          <w:b/>
          <w:i/>
          <w:lang w:val="en-AU"/>
        </w:rPr>
        <w:t xml:space="preserve"> privacy</w:t>
      </w:r>
    </w:p>
    <w:p w14:paraId="1EB92D4C"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Be smart about protecting yourself and your privacy.  </w:t>
      </w:r>
    </w:p>
    <w:p w14:paraId="410B6F30" w14:textId="77777777" w:rsidR="00C90C8D" w:rsidRPr="00866AA3" w:rsidRDefault="00C90C8D" w:rsidP="00B3607E">
      <w:pPr>
        <w:spacing w:line="276" w:lineRule="auto"/>
        <w:rPr>
          <w:rFonts w:ascii="Arial" w:hAnsi="Arial" w:cs="Arial"/>
          <w:lang w:val="en-AU"/>
        </w:rPr>
      </w:pPr>
    </w:p>
    <w:p w14:paraId="6EB54F37" w14:textId="77777777" w:rsidR="005E7ACD" w:rsidRPr="00866AA3" w:rsidRDefault="005E7ACD" w:rsidP="00B3607E">
      <w:pPr>
        <w:spacing w:line="276" w:lineRule="auto"/>
        <w:rPr>
          <w:rFonts w:ascii="Arial" w:hAnsi="Arial" w:cs="Arial"/>
          <w:lang w:val="en-AU"/>
        </w:rPr>
      </w:pPr>
      <w:r w:rsidRPr="00866AA3">
        <w:rPr>
          <w:rFonts w:ascii="Arial" w:hAnsi="Arial" w:cs="Arial"/>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866AA3" w:rsidRDefault="005E7ACD" w:rsidP="00B3607E">
      <w:pPr>
        <w:spacing w:line="276" w:lineRule="auto"/>
        <w:rPr>
          <w:rFonts w:ascii="Arial" w:hAnsi="Arial" w:cs="Arial"/>
          <w:lang w:val="en-AU"/>
        </w:rPr>
      </w:pPr>
    </w:p>
    <w:p w14:paraId="4D85D9AC" w14:textId="77777777" w:rsidR="00C90C8D" w:rsidRPr="00866AA3" w:rsidRDefault="005E7ACD" w:rsidP="00B3607E">
      <w:pPr>
        <w:spacing w:line="276" w:lineRule="auto"/>
        <w:rPr>
          <w:rFonts w:ascii="Arial" w:hAnsi="Arial" w:cs="Arial"/>
          <w:lang w:val="en-AU"/>
        </w:rPr>
      </w:pPr>
      <w:r w:rsidRPr="00866AA3">
        <w:rPr>
          <w:rFonts w:ascii="Arial" w:hAnsi="Arial" w:cs="Arial"/>
          <w:lang w:val="en-AU"/>
        </w:rPr>
        <w:t>Where possible</w:t>
      </w:r>
      <w:r w:rsidR="00373632" w:rsidRPr="00866AA3">
        <w:rPr>
          <w:rFonts w:ascii="Arial" w:hAnsi="Arial" w:cs="Arial"/>
          <w:lang w:val="en-AU"/>
        </w:rPr>
        <w:t>,</w:t>
      </w:r>
      <w:r w:rsidRPr="00866AA3">
        <w:rPr>
          <w:rFonts w:ascii="Arial" w:hAnsi="Arial" w:cs="Arial"/>
          <w:lang w:val="en-AU"/>
        </w:rPr>
        <w:t xml:space="preserve"> p</w:t>
      </w:r>
      <w:r w:rsidR="00C90C8D" w:rsidRPr="00866AA3">
        <w:rPr>
          <w:rFonts w:ascii="Arial" w:hAnsi="Arial" w:cs="Arial"/>
          <w:lang w:val="en-AU"/>
        </w:rPr>
        <w:t xml:space="preserve">rivacy settings on social media platforms should be set to limit access. </w:t>
      </w:r>
      <w:r w:rsidRPr="00866AA3">
        <w:rPr>
          <w:rFonts w:ascii="Arial" w:hAnsi="Arial" w:cs="Arial"/>
          <w:lang w:val="en-AU"/>
        </w:rPr>
        <w:t xml:space="preserve">You should also </w:t>
      </w:r>
      <w:r w:rsidR="0068280F" w:rsidRPr="00866AA3">
        <w:rPr>
          <w:rFonts w:ascii="Arial" w:hAnsi="Arial" w:cs="Arial"/>
          <w:lang w:val="en-AU"/>
        </w:rPr>
        <w:t>b</w:t>
      </w:r>
      <w:r w:rsidR="00C90C8D" w:rsidRPr="00866AA3">
        <w:rPr>
          <w:rFonts w:ascii="Arial" w:hAnsi="Arial" w:cs="Arial"/>
          <w:lang w:val="en-AU"/>
        </w:rPr>
        <w:t xml:space="preserve">e cautious about disclosing </w:t>
      </w:r>
      <w:r w:rsidR="00087DF8" w:rsidRPr="00866AA3">
        <w:rPr>
          <w:rFonts w:ascii="Arial" w:hAnsi="Arial" w:cs="Arial"/>
          <w:lang w:val="en-AU"/>
        </w:rPr>
        <w:t xml:space="preserve">your </w:t>
      </w:r>
      <w:r w:rsidR="00C90C8D" w:rsidRPr="00866AA3">
        <w:rPr>
          <w:rFonts w:ascii="Arial" w:hAnsi="Arial" w:cs="Arial"/>
          <w:lang w:val="en-AU"/>
        </w:rPr>
        <w:t>personal details.</w:t>
      </w:r>
    </w:p>
    <w:p w14:paraId="22FC721B" w14:textId="77777777" w:rsidR="00C90C8D" w:rsidRPr="00866AA3" w:rsidRDefault="00C90C8D" w:rsidP="00B3607E">
      <w:pPr>
        <w:spacing w:line="276" w:lineRule="auto"/>
        <w:rPr>
          <w:rFonts w:ascii="Arial" w:hAnsi="Arial" w:cs="Arial"/>
          <w:lang w:val="en-AU"/>
        </w:rPr>
      </w:pPr>
    </w:p>
    <w:p w14:paraId="49B22863" w14:textId="464E459F" w:rsidR="00C90C8D" w:rsidRPr="00866AA3" w:rsidRDefault="00F12AC5" w:rsidP="00B3607E">
      <w:pPr>
        <w:spacing w:line="276" w:lineRule="auto"/>
        <w:rPr>
          <w:rFonts w:ascii="Arial" w:hAnsi="Arial" w:cs="Arial"/>
          <w:b/>
          <w:i/>
          <w:lang w:val="en-AU"/>
        </w:rPr>
      </w:pPr>
      <w:r w:rsidRPr="00866AA3">
        <w:rPr>
          <w:rFonts w:ascii="Arial" w:hAnsi="Arial" w:cs="Arial"/>
          <w:b/>
          <w:i/>
          <w:lang w:val="en-AU"/>
        </w:rPr>
        <w:t>H</w:t>
      </w:r>
      <w:r w:rsidR="00C90C8D" w:rsidRPr="00866AA3">
        <w:rPr>
          <w:rFonts w:ascii="Arial" w:hAnsi="Arial" w:cs="Arial"/>
          <w:b/>
          <w:i/>
          <w:lang w:val="en-AU"/>
        </w:rPr>
        <w:t>onest</w:t>
      </w:r>
      <w:r w:rsidRPr="00866AA3">
        <w:rPr>
          <w:rFonts w:ascii="Arial" w:hAnsi="Arial" w:cs="Arial"/>
          <w:b/>
          <w:i/>
          <w:lang w:val="en-AU"/>
        </w:rPr>
        <w:t>y</w:t>
      </w:r>
    </w:p>
    <w:p w14:paraId="52C428BE" w14:textId="25EF00CE" w:rsidR="00C90C8D" w:rsidRPr="00866AA3" w:rsidRDefault="00C90C8D" w:rsidP="00B3607E">
      <w:pPr>
        <w:spacing w:line="276" w:lineRule="auto"/>
        <w:rPr>
          <w:rFonts w:ascii="Arial" w:hAnsi="Arial" w:cs="Arial"/>
          <w:lang w:val="en-AU"/>
        </w:rPr>
      </w:pPr>
      <w:r w:rsidRPr="00866AA3">
        <w:rPr>
          <w:rFonts w:ascii="Arial" w:hAnsi="Arial" w:cs="Arial"/>
          <w:lang w:val="en-AU"/>
        </w:rPr>
        <w:t>Your honesty—or dishonesty—</w:t>
      </w:r>
      <w:r w:rsidR="00B421B1" w:rsidRPr="00866AA3">
        <w:rPr>
          <w:rFonts w:ascii="Arial" w:hAnsi="Arial" w:cs="Arial"/>
          <w:lang w:val="en-AU"/>
        </w:rPr>
        <w:t>may</w:t>
      </w:r>
      <w:r w:rsidRPr="00866AA3">
        <w:rPr>
          <w:rFonts w:ascii="Arial" w:hAnsi="Arial" w:cs="Arial"/>
          <w:lang w:val="en-AU"/>
        </w:rPr>
        <w:t xml:space="preserve"> be quickly noticed in the social media environment. Do not say anything that is dishonest, </w:t>
      </w:r>
      <w:proofErr w:type="gramStart"/>
      <w:r w:rsidRPr="00866AA3">
        <w:rPr>
          <w:rFonts w:ascii="Arial" w:hAnsi="Arial" w:cs="Arial"/>
          <w:lang w:val="en-AU"/>
        </w:rPr>
        <w:t>untrue</w:t>
      </w:r>
      <w:proofErr w:type="gramEnd"/>
      <w:r w:rsidRPr="00866AA3">
        <w:rPr>
          <w:rFonts w:ascii="Arial" w:hAnsi="Arial" w:cs="Arial"/>
          <w:lang w:val="en-AU"/>
        </w:rPr>
        <w:t xml:space="preserve"> or misleading. </w:t>
      </w:r>
      <w:r w:rsidR="00F12AC5" w:rsidRPr="00866AA3">
        <w:rPr>
          <w:rFonts w:ascii="Arial" w:hAnsi="Arial" w:cs="Arial"/>
          <w:color w:val="000000" w:themeColor="text1"/>
        </w:rPr>
        <w:t xml:space="preserve">If you are unsure, check the source and the facts before uploading or posting anything. </w:t>
      </w:r>
      <w:r w:rsidR="00456A04" w:rsidRPr="00866AA3">
        <w:rPr>
          <w:rFonts w:ascii="Arial" w:hAnsi="Arial" w:cs="Arial"/>
          <w:color w:val="000000" w:themeColor="text1"/>
        </w:rPr>
        <w:t xml:space="preserve">TAE </w:t>
      </w:r>
      <w:r w:rsidR="00F12AC5" w:rsidRPr="00866AA3">
        <w:rPr>
          <w:rFonts w:ascii="Arial" w:hAnsi="Arial" w:cs="Arial"/>
          <w:color w:val="000000" w:themeColor="text1"/>
        </w:rPr>
        <w:t>recommends erring on the side of caution – if in doubt, do not post or upload.</w:t>
      </w:r>
    </w:p>
    <w:p w14:paraId="4A5BE581" w14:textId="77777777" w:rsidR="00C90C8D" w:rsidRPr="00866AA3" w:rsidRDefault="00C90C8D" w:rsidP="00B3607E">
      <w:pPr>
        <w:spacing w:line="276" w:lineRule="auto"/>
        <w:rPr>
          <w:rFonts w:ascii="Arial" w:hAnsi="Arial" w:cs="Arial"/>
          <w:lang w:val="en-AU"/>
        </w:rPr>
      </w:pPr>
    </w:p>
    <w:p w14:paraId="42804F98"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Do not post anonymously, using pseudonyms or false screen names. Be transparent and honest. Use your real name, be clear </w:t>
      </w:r>
      <w:r w:rsidR="005E7ACD" w:rsidRPr="00866AA3">
        <w:rPr>
          <w:rFonts w:ascii="Arial" w:hAnsi="Arial" w:cs="Arial"/>
          <w:lang w:val="en-AU"/>
        </w:rPr>
        <w:t xml:space="preserve">about </w:t>
      </w:r>
      <w:r w:rsidRPr="00866AA3">
        <w:rPr>
          <w:rFonts w:ascii="Arial" w:hAnsi="Arial" w:cs="Arial"/>
          <w:lang w:val="en-AU"/>
        </w:rPr>
        <w:t>who you are and identify any affiliations you have.</w:t>
      </w:r>
    </w:p>
    <w:p w14:paraId="4F7A49DE" w14:textId="77777777" w:rsidR="00C90C8D" w:rsidRPr="00866AA3" w:rsidRDefault="00C90C8D" w:rsidP="00B3607E">
      <w:pPr>
        <w:spacing w:line="276" w:lineRule="auto"/>
        <w:rPr>
          <w:rFonts w:ascii="Arial" w:hAnsi="Arial" w:cs="Arial"/>
          <w:lang w:val="en-AU"/>
        </w:rPr>
      </w:pPr>
    </w:p>
    <w:p w14:paraId="2170A6B6" w14:textId="791300F6" w:rsidR="00C90C8D" w:rsidRPr="00866AA3" w:rsidRDefault="00C90C8D" w:rsidP="00B3607E">
      <w:pPr>
        <w:spacing w:line="276" w:lineRule="auto"/>
        <w:rPr>
          <w:rFonts w:ascii="Arial" w:hAnsi="Arial" w:cs="Arial"/>
          <w:lang w:val="en-AU"/>
        </w:rPr>
      </w:pPr>
      <w:r w:rsidRPr="00866AA3">
        <w:rPr>
          <w:rFonts w:ascii="Arial" w:hAnsi="Arial" w:cs="Arial"/>
          <w:lang w:val="en-AU"/>
        </w:rPr>
        <w:t>If you have a vested interest in something you are discussing, point it out. If you make an endorsement or recommendation about something you are affiliated with,</w:t>
      </w:r>
      <w:r w:rsidR="00F12AC5" w:rsidRPr="00866AA3">
        <w:rPr>
          <w:rFonts w:ascii="Arial" w:hAnsi="Arial" w:cs="Arial"/>
          <w:lang w:val="en-AU"/>
        </w:rPr>
        <w:t xml:space="preserve"> or have a close relationship with,</w:t>
      </w:r>
      <w:r w:rsidRPr="00866AA3">
        <w:rPr>
          <w:rFonts w:ascii="Arial" w:hAnsi="Arial" w:cs="Arial"/>
          <w:lang w:val="en-AU"/>
        </w:rPr>
        <w:t xml:space="preserve"> you must disclose that affiliation.  </w:t>
      </w:r>
    </w:p>
    <w:p w14:paraId="79B85E85" w14:textId="77777777" w:rsidR="00C90C8D" w:rsidRPr="00866AA3" w:rsidRDefault="00C90C8D" w:rsidP="00B3607E">
      <w:pPr>
        <w:spacing w:line="276" w:lineRule="auto"/>
        <w:rPr>
          <w:rFonts w:ascii="Arial" w:hAnsi="Arial" w:cs="Arial"/>
          <w:lang w:val="en-AU"/>
        </w:rPr>
      </w:pPr>
    </w:p>
    <w:p w14:paraId="310EFC51"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The web is not anonymous. You should assume that all information posted online c</w:t>
      </w:r>
      <w:r w:rsidR="00B336C0" w:rsidRPr="00866AA3">
        <w:rPr>
          <w:rFonts w:ascii="Arial" w:hAnsi="Arial" w:cs="Arial"/>
          <w:lang w:val="en-AU"/>
        </w:rPr>
        <w:t>an</w:t>
      </w:r>
      <w:r w:rsidRPr="00866AA3">
        <w:rPr>
          <w:rFonts w:ascii="Arial" w:hAnsi="Arial" w:cs="Arial"/>
          <w:lang w:val="en-AU"/>
        </w:rPr>
        <w:t xml:space="preserve"> be traced back to you. You are accountable for your actions both on and offline, including the information you post via your personal social media accounts.</w:t>
      </w:r>
    </w:p>
    <w:p w14:paraId="26F28DC3" w14:textId="77777777" w:rsidR="00C90C8D" w:rsidRPr="00866AA3" w:rsidRDefault="00C90C8D" w:rsidP="00B3607E">
      <w:pPr>
        <w:spacing w:line="276" w:lineRule="auto"/>
        <w:rPr>
          <w:rFonts w:ascii="Arial" w:hAnsi="Arial" w:cs="Arial"/>
          <w:lang w:val="en-AU"/>
        </w:rPr>
      </w:pPr>
    </w:p>
    <w:p w14:paraId="42353F9E" w14:textId="6918D660" w:rsidR="00C90C8D" w:rsidRPr="00866AA3" w:rsidRDefault="00C90C8D" w:rsidP="00B3607E">
      <w:pPr>
        <w:spacing w:line="276" w:lineRule="auto"/>
        <w:rPr>
          <w:rFonts w:ascii="Arial" w:hAnsi="Arial" w:cs="Arial"/>
          <w:b/>
          <w:i/>
          <w:lang w:val="en-AU"/>
        </w:rPr>
      </w:pPr>
      <w:r w:rsidRPr="00866AA3">
        <w:rPr>
          <w:rFonts w:ascii="Arial" w:hAnsi="Arial" w:cs="Arial"/>
          <w:b/>
          <w:i/>
          <w:lang w:val="en-AU"/>
        </w:rPr>
        <w:t xml:space="preserve">Use </w:t>
      </w:r>
      <w:r w:rsidR="00F12AC5" w:rsidRPr="00866AA3">
        <w:rPr>
          <w:rFonts w:ascii="Arial" w:hAnsi="Arial" w:cs="Arial"/>
          <w:b/>
          <w:i/>
          <w:lang w:val="en-AU"/>
        </w:rPr>
        <w:t xml:space="preserve">of </w:t>
      </w:r>
      <w:r w:rsidRPr="00866AA3">
        <w:rPr>
          <w:rFonts w:ascii="Arial" w:hAnsi="Arial" w:cs="Arial"/>
          <w:b/>
          <w:i/>
          <w:lang w:val="en-AU"/>
        </w:rPr>
        <w:t>disclaimers</w:t>
      </w:r>
    </w:p>
    <w:p w14:paraId="0FD658B5" w14:textId="4E539A8C" w:rsidR="00C90C8D" w:rsidRPr="00866AA3" w:rsidRDefault="00C90C8D" w:rsidP="00B3607E">
      <w:pPr>
        <w:spacing w:line="276" w:lineRule="auto"/>
        <w:rPr>
          <w:rFonts w:ascii="Arial" w:hAnsi="Arial" w:cs="Arial"/>
          <w:lang w:val="en-AU"/>
        </w:rPr>
      </w:pPr>
      <w:r w:rsidRPr="00866AA3">
        <w:rPr>
          <w:rFonts w:ascii="Arial" w:hAnsi="Arial" w:cs="Arial"/>
          <w:lang w:val="en-AU"/>
        </w:rPr>
        <w:t>Wherever practical, include a prominent disclaimer stating who you work for or are af</w:t>
      </w:r>
      <w:r w:rsidR="00456A04" w:rsidRPr="00866AA3">
        <w:rPr>
          <w:rFonts w:ascii="Arial" w:hAnsi="Arial" w:cs="Arial"/>
          <w:lang w:val="en-AU"/>
        </w:rPr>
        <w:t>filiated with (</w:t>
      </w:r>
      <w:proofErr w:type="gramStart"/>
      <w:r w:rsidR="00456A04" w:rsidRPr="00866AA3">
        <w:rPr>
          <w:rFonts w:ascii="Arial" w:hAnsi="Arial" w:cs="Arial"/>
          <w:lang w:val="en-AU"/>
        </w:rPr>
        <w:t>e.g.</w:t>
      </w:r>
      <w:proofErr w:type="gramEnd"/>
      <w:r w:rsidR="00456A04" w:rsidRPr="00866AA3">
        <w:rPr>
          <w:rFonts w:ascii="Arial" w:hAnsi="Arial" w:cs="Arial"/>
          <w:lang w:val="en-AU"/>
        </w:rPr>
        <w:t xml:space="preserve"> member of TAE</w:t>
      </w:r>
      <w:r w:rsidR="00E27DE4" w:rsidRPr="00866AA3">
        <w:rPr>
          <w:rFonts w:ascii="Arial" w:hAnsi="Arial" w:cs="Arial"/>
          <w:lang w:val="en-AU"/>
        </w:rPr>
        <w:t>)</w:t>
      </w:r>
      <w:r w:rsidRPr="00866AA3">
        <w:rPr>
          <w:rFonts w:ascii="Arial" w:hAnsi="Arial" w:cs="Arial"/>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Default="00C90C8D" w:rsidP="00B3607E">
      <w:pPr>
        <w:spacing w:line="276" w:lineRule="auto"/>
        <w:rPr>
          <w:rFonts w:ascii="Arial" w:hAnsi="Arial" w:cs="Arial"/>
          <w:lang w:val="en-AU"/>
        </w:rPr>
      </w:pPr>
    </w:p>
    <w:p w14:paraId="2662AC89" w14:textId="77777777" w:rsidR="00866AA3" w:rsidRDefault="00866AA3" w:rsidP="00B3607E">
      <w:pPr>
        <w:spacing w:line="276" w:lineRule="auto"/>
        <w:rPr>
          <w:rFonts w:ascii="Arial" w:hAnsi="Arial" w:cs="Arial"/>
          <w:lang w:val="en-AU"/>
        </w:rPr>
      </w:pPr>
    </w:p>
    <w:p w14:paraId="3281CEA0" w14:textId="77777777" w:rsidR="00866AA3" w:rsidRPr="00866AA3" w:rsidRDefault="00866AA3" w:rsidP="00B3607E">
      <w:pPr>
        <w:spacing w:line="276" w:lineRule="auto"/>
        <w:rPr>
          <w:rFonts w:ascii="Arial" w:hAnsi="Arial" w:cs="Arial"/>
          <w:lang w:val="en-AU"/>
        </w:rPr>
      </w:pPr>
    </w:p>
    <w:p w14:paraId="39C3355B" w14:textId="77777777" w:rsidR="00C90C8D" w:rsidRPr="00866AA3" w:rsidRDefault="007B1B12" w:rsidP="00B3607E">
      <w:pPr>
        <w:spacing w:line="276" w:lineRule="auto"/>
        <w:rPr>
          <w:rFonts w:ascii="Arial" w:hAnsi="Arial" w:cs="Arial"/>
          <w:b/>
          <w:i/>
          <w:lang w:val="en-AU"/>
        </w:rPr>
      </w:pPr>
      <w:r w:rsidRPr="00866AA3">
        <w:rPr>
          <w:rFonts w:ascii="Arial" w:hAnsi="Arial" w:cs="Arial"/>
          <w:b/>
          <w:i/>
          <w:lang w:val="en-AU"/>
        </w:rPr>
        <w:lastRenderedPageBreak/>
        <w:t>Reasonable</w:t>
      </w:r>
      <w:r w:rsidR="00C90C8D" w:rsidRPr="00866AA3">
        <w:rPr>
          <w:rFonts w:ascii="Arial" w:hAnsi="Arial" w:cs="Arial"/>
          <w:b/>
          <w:i/>
          <w:lang w:val="en-AU"/>
        </w:rPr>
        <w:t xml:space="preserve"> use</w:t>
      </w:r>
    </w:p>
    <w:p w14:paraId="10E2A759" w14:textId="1A9D847D" w:rsidR="00C90C8D" w:rsidRPr="00866AA3" w:rsidRDefault="00456A04" w:rsidP="00B3607E">
      <w:pPr>
        <w:spacing w:line="276" w:lineRule="auto"/>
        <w:rPr>
          <w:rFonts w:ascii="Arial" w:hAnsi="Arial" w:cs="Arial"/>
          <w:lang w:val="en-AU"/>
        </w:rPr>
      </w:pPr>
      <w:r w:rsidRPr="00866AA3">
        <w:rPr>
          <w:rFonts w:ascii="Arial" w:hAnsi="Arial" w:cs="Arial"/>
          <w:lang w:val="en-AU"/>
        </w:rPr>
        <w:t>If you are an employee of TAE</w:t>
      </w:r>
      <w:r w:rsidR="00C90C8D" w:rsidRPr="00866AA3">
        <w:rPr>
          <w:rFonts w:ascii="Arial" w:hAnsi="Arial" w:cs="Arial"/>
          <w:lang w:val="en-AU"/>
        </w:rPr>
        <w:t xml:space="preserve">, </w:t>
      </w:r>
      <w:r w:rsidR="0009590B" w:rsidRPr="00866AA3">
        <w:rPr>
          <w:rFonts w:ascii="Arial" w:hAnsi="Arial" w:cs="Arial"/>
          <w:lang w:val="en-AU"/>
        </w:rPr>
        <w:t>you must en</w:t>
      </w:r>
      <w:r w:rsidR="00C90C8D" w:rsidRPr="00866AA3">
        <w:rPr>
          <w:rFonts w:ascii="Arial" w:hAnsi="Arial" w:cs="Arial"/>
          <w:lang w:val="en-AU"/>
        </w:rPr>
        <w:t xml:space="preserve">sure that your </w:t>
      </w:r>
      <w:r w:rsidR="00F12AC5" w:rsidRPr="00866AA3">
        <w:rPr>
          <w:rFonts w:ascii="Arial" w:hAnsi="Arial" w:cs="Arial"/>
          <w:lang w:val="en-AU"/>
        </w:rPr>
        <w:t xml:space="preserve">personal </w:t>
      </w:r>
      <w:r w:rsidR="00C90C8D" w:rsidRPr="00866AA3">
        <w:rPr>
          <w:rFonts w:ascii="Arial" w:hAnsi="Arial" w:cs="Arial"/>
          <w:lang w:val="en-AU"/>
        </w:rPr>
        <w:t xml:space="preserve">use of social media does not interfere with your </w:t>
      </w:r>
      <w:r w:rsidR="006F38AF" w:rsidRPr="00866AA3">
        <w:rPr>
          <w:rFonts w:ascii="Arial" w:hAnsi="Arial" w:cs="Arial"/>
          <w:lang w:val="en-AU"/>
        </w:rPr>
        <w:t>work</w:t>
      </w:r>
      <w:r w:rsidR="00C90C8D" w:rsidRPr="00866AA3">
        <w:rPr>
          <w:rFonts w:ascii="Arial" w:hAnsi="Arial" w:cs="Arial"/>
          <w:lang w:val="en-AU"/>
        </w:rPr>
        <w:t xml:space="preserve"> commitments</w:t>
      </w:r>
      <w:r w:rsidR="0009590B" w:rsidRPr="00866AA3">
        <w:rPr>
          <w:rFonts w:ascii="Arial" w:hAnsi="Arial" w:cs="Arial"/>
          <w:lang w:val="en-AU"/>
        </w:rPr>
        <w:t xml:space="preserve"> or productivity</w:t>
      </w:r>
      <w:r w:rsidR="00C90C8D" w:rsidRPr="00866AA3">
        <w:rPr>
          <w:rFonts w:ascii="Arial" w:hAnsi="Arial" w:cs="Arial"/>
          <w:lang w:val="en-AU"/>
        </w:rPr>
        <w:t>.</w:t>
      </w:r>
    </w:p>
    <w:p w14:paraId="01DDF360" w14:textId="6410562C" w:rsidR="00C90C8D" w:rsidRPr="00866AA3" w:rsidRDefault="00C90C8D" w:rsidP="00B3607E">
      <w:pPr>
        <w:spacing w:line="276" w:lineRule="auto"/>
        <w:rPr>
          <w:rFonts w:ascii="Arial" w:hAnsi="Arial" w:cs="Arial"/>
          <w:b/>
          <w:i/>
          <w:lang w:val="en-AU"/>
        </w:rPr>
      </w:pPr>
      <w:r w:rsidRPr="00866AA3">
        <w:rPr>
          <w:rFonts w:ascii="Arial" w:hAnsi="Arial" w:cs="Arial"/>
          <w:b/>
          <w:i/>
          <w:lang w:val="en-AU"/>
        </w:rPr>
        <w:t>Respect confidentiality and sensitivity</w:t>
      </w:r>
    </w:p>
    <w:p w14:paraId="3ACE540F" w14:textId="02031DF4" w:rsidR="00373632" w:rsidRPr="00866AA3" w:rsidRDefault="00CA6164" w:rsidP="00B3607E">
      <w:pPr>
        <w:spacing w:line="276" w:lineRule="auto"/>
        <w:rPr>
          <w:rFonts w:ascii="Arial" w:hAnsi="Arial" w:cs="Arial"/>
          <w:lang w:val="en-AU"/>
        </w:rPr>
      </w:pPr>
      <w:r w:rsidRPr="00866AA3">
        <w:rPr>
          <w:rFonts w:ascii="Arial" w:hAnsi="Arial" w:cs="Arial"/>
          <w:lang w:val="en-AU"/>
        </w:rPr>
        <w:t xml:space="preserve">When using social media, you must maintain the </w:t>
      </w:r>
      <w:r w:rsidR="00115135" w:rsidRPr="00866AA3">
        <w:rPr>
          <w:rFonts w:ascii="Arial" w:hAnsi="Arial" w:cs="Arial"/>
          <w:lang w:val="en-AU"/>
        </w:rPr>
        <w:t xml:space="preserve">privacy </w:t>
      </w:r>
      <w:proofErr w:type="gramStart"/>
      <w:r w:rsidRPr="00866AA3">
        <w:rPr>
          <w:rFonts w:ascii="Arial" w:hAnsi="Arial" w:cs="Arial"/>
          <w:lang w:val="en-AU"/>
        </w:rPr>
        <w:t xml:space="preserve">of </w:t>
      </w:r>
      <w:r w:rsidR="00456A04" w:rsidRPr="00866AA3">
        <w:rPr>
          <w:rFonts w:ascii="Arial" w:hAnsi="Arial" w:cs="Arial"/>
          <w:lang w:val="en-AU"/>
        </w:rPr>
        <w:t xml:space="preserve"> TAE</w:t>
      </w:r>
      <w:r w:rsidR="00C90C8D" w:rsidRPr="00866AA3">
        <w:rPr>
          <w:rFonts w:ascii="Arial" w:hAnsi="Arial" w:cs="Arial"/>
          <w:lang w:val="en-AU"/>
        </w:rPr>
        <w:t>’s</w:t>
      </w:r>
      <w:proofErr w:type="gramEnd"/>
      <w:r w:rsidR="00C90C8D" w:rsidRPr="00866AA3">
        <w:rPr>
          <w:rFonts w:ascii="Arial" w:hAnsi="Arial" w:cs="Arial"/>
          <w:lang w:val="en-AU"/>
        </w:rPr>
        <w:t xml:space="preserve"> confidential </w:t>
      </w:r>
      <w:r w:rsidRPr="00866AA3">
        <w:rPr>
          <w:rFonts w:ascii="Arial" w:hAnsi="Arial" w:cs="Arial"/>
          <w:lang w:val="en-AU"/>
        </w:rPr>
        <w:t xml:space="preserve">information. </w:t>
      </w:r>
      <w:r w:rsidR="00F12AC5" w:rsidRPr="00866AA3">
        <w:rPr>
          <w:rFonts w:ascii="Arial" w:hAnsi="Arial" w:cs="Arial"/>
          <w:lang w:val="en-AU"/>
        </w:rPr>
        <w:t xml:space="preserve">This includes information that is not publicly accessible, widely known, or not expected to be shared outside of </w:t>
      </w:r>
      <w:r w:rsidR="00456A04" w:rsidRPr="00866AA3">
        <w:rPr>
          <w:rFonts w:ascii="Arial" w:hAnsi="Arial" w:cs="Arial"/>
          <w:lang w:val="en-AU"/>
        </w:rPr>
        <w:t>TAE</w:t>
      </w:r>
    </w:p>
    <w:p w14:paraId="187BA769" w14:textId="77777777" w:rsidR="00373632" w:rsidRPr="00866AA3" w:rsidRDefault="00373632" w:rsidP="00B3607E">
      <w:pPr>
        <w:spacing w:line="276" w:lineRule="auto"/>
        <w:rPr>
          <w:rFonts w:ascii="Arial" w:hAnsi="Arial" w:cs="Arial"/>
          <w:lang w:val="en-AU"/>
        </w:rPr>
      </w:pPr>
    </w:p>
    <w:p w14:paraId="5AD21719" w14:textId="77777777" w:rsidR="00373632" w:rsidRPr="00866AA3" w:rsidRDefault="00C90C8D" w:rsidP="00B3607E">
      <w:pPr>
        <w:spacing w:line="276" w:lineRule="auto"/>
        <w:rPr>
          <w:rFonts w:ascii="Arial" w:hAnsi="Arial" w:cs="Arial"/>
          <w:lang w:val="en-AU"/>
        </w:rPr>
      </w:pPr>
      <w:r w:rsidRPr="00866AA3">
        <w:rPr>
          <w:rFonts w:ascii="Arial" w:hAnsi="Arial" w:cs="Arial"/>
          <w:lang w:val="en-AU"/>
        </w:rPr>
        <w:t xml:space="preserve">Remember, if you are online, you are on the record—much of the content posted online is public and searchable. </w:t>
      </w:r>
    </w:p>
    <w:p w14:paraId="48CCFD83" w14:textId="77777777" w:rsidR="00C90C8D" w:rsidRPr="00866AA3" w:rsidRDefault="00C90C8D" w:rsidP="00B3607E">
      <w:pPr>
        <w:spacing w:line="276" w:lineRule="auto"/>
        <w:rPr>
          <w:rFonts w:ascii="Arial" w:hAnsi="Arial" w:cs="Arial"/>
          <w:lang w:val="en-AU"/>
        </w:rPr>
      </w:pPr>
    </w:p>
    <w:p w14:paraId="7B2665D9" w14:textId="4CA0D848" w:rsidR="00C90C8D" w:rsidRPr="00866AA3" w:rsidRDefault="00E27DE4" w:rsidP="00B3607E">
      <w:pPr>
        <w:spacing w:line="276" w:lineRule="auto"/>
        <w:rPr>
          <w:rFonts w:ascii="Arial" w:hAnsi="Arial" w:cs="Arial"/>
          <w:lang w:val="en-AU"/>
        </w:rPr>
      </w:pPr>
      <w:r w:rsidRPr="00866AA3">
        <w:rPr>
          <w:rFonts w:ascii="Arial" w:hAnsi="Arial" w:cs="Arial"/>
          <w:lang w:val="en-AU"/>
        </w:rPr>
        <w:t>Within the s</w:t>
      </w:r>
      <w:r w:rsidR="00456A04" w:rsidRPr="00866AA3">
        <w:rPr>
          <w:rFonts w:ascii="Arial" w:hAnsi="Arial" w:cs="Arial"/>
          <w:lang w:val="en-AU"/>
        </w:rPr>
        <w:t>cope of your authorisation by TAE</w:t>
      </w:r>
      <w:r w:rsidRPr="00866AA3">
        <w:rPr>
          <w:rFonts w:ascii="Arial" w:hAnsi="Arial" w:cs="Arial"/>
          <w:lang w:val="en-AU"/>
        </w:rPr>
        <w:t>, i</w:t>
      </w:r>
      <w:r w:rsidR="00C90C8D" w:rsidRPr="00866AA3">
        <w:rPr>
          <w:rFonts w:ascii="Arial" w:hAnsi="Arial" w:cs="Arial"/>
          <w:lang w:val="en-AU"/>
        </w:rPr>
        <w:t>t is perfe</w:t>
      </w:r>
      <w:r w:rsidR="00456A04" w:rsidRPr="00866AA3">
        <w:rPr>
          <w:rFonts w:ascii="Arial" w:hAnsi="Arial" w:cs="Arial"/>
          <w:lang w:val="en-AU"/>
        </w:rPr>
        <w:t>ctly acceptable to talk about TAE</w:t>
      </w:r>
      <w:r w:rsidR="00C90C8D" w:rsidRPr="00866AA3">
        <w:rPr>
          <w:rFonts w:ascii="Arial" w:hAnsi="Arial" w:cs="Arial"/>
          <w:lang w:val="en-AU"/>
        </w:rPr>
        <w:t xml:space="preserve"> and have a dialog</w:t>
      </w:r>
      <w:r w:rsidR="00CA6164" w:rsidRPr="00866AA3">
        <w:rPr>
          <w:rFonts w:ascii="Arial" w:hAnsi="Arial" w:cs="Arial"/>
          <w:lang w:val="en-AU"/>
        </w:rPr>
        <w:t>ue</w:t>
      </w:r>
      <w:r w:rsidR="00C90C8D" w:rsidRPr="00866AA3">
        <w:rPr>
          <w:rFonts w:ascii="Arial" w:hAnsi="Arial" w:cs="Arial"/>
          <w:lang w:val="en-AU"/>
        </w:rPr>
        <w:t xml:space="preserve"> with the community, but it is not okay to publish confidential information</w:t>
      </w:r>
      <w:r w:rsidR="00456A04" w:rsidRPr="00866AA3">
        <w:rPr>
          <w:rFonts w:ascii="Arial" w:hAnsi="Arial" w:cs="Arial"/>
          <w:lang w:val="en-AU"/>
        </w:rPr>
        <w:t xml:space="preserve"> of TAE</w:t>
      </w:r>
      <w:r w:rsidR="00C90C8D" w:rsidRPr="00866AA3">
        <w:rPr>
          <w:rFonts w:ascii="Arial" w:hAnsi="Arial" w:cs="Arial"/>
          <w:lang w:val="en-AU"/>
        </w:rPr>
        <w:t xml:space="preserve">. Confidential information includes things such as </w:t>
      </w:r>
      <w:r w:rsidR="00B336C0" w:rsidRPr="00866AA3">
        <w:rPr>
          <w:rFonts w:ascii="Arial" w:hAnsi="Arial" w:cs="Arial"/>
          <w:lang w:val="en-AU"/>
        </w:rPr>
        <w:t xml:space="preserve">details about </w:t>
      </w:r>
      <w:r w:rsidR="00C90C8D" w:rsidRPr="00866AA3">
        <w:rPr>
          <w:rFonts w:ascii="Arial" w:hAnsi="Arial" w:cs="Arial"/>
          <w:lang w:val="en-AU"/>
        </w:rPr>
        <w:t>litigation, unreleased product information an</w:t>
      </w:r>
      <w:r w:rsidR="00456A04" w:rsidRPr="00866AA3">
        <w:rPr>
          <w:rFonts w:ascii="Arial" w:hAnsi="Arial" w:cs="Arial"/>
          <w:lang w:val="en-AU"/>
        </w:rPr>
        <w:t>d unpublished details about TAE</w:t>
      </w:r>
      <w:r w:rsidR="00C90C8D" w:rsidRPr="00866AA3">
        <w:rPr>
          <w:rFonts w:ascii="Arial" w:hAnsi="Arial" w:cs="Arial"/>
          <w:lang w:val="en-AU"/>
        </w:rPr>
        <w:t>: e.g. team, coaching practice</w:t>
      </w:r>
      <w:r w:rsidR="00456A04" w:rsidRPr="00866AA3">
        <w:rPr>
          <w:rFonts w:ascii="Arial" w:hAnsi="Arial" w:cs="Arial"/>
          <w:lang w:val="en-AU"/>
        </w:rPr>
        <w:t xml:space="preserve">s, financial </w:t>
      </w:r>
      <w:proofErr w:type="gramStart"/>
      <w:r w:rsidR="00456A04" w:rsidRPr="00866AA3">
        <w:rPr>
          <w:rFonts w:ascii="Arial" w:hAnsi="Arial" w:cs="Arial"/>
          <w:lang w:val="en-AU"/>
        </w:rPr>
        <w:t xml:space="preserve">information </w:t>
      </w:r>
      <w:r w:rsidR="00C90C8D" w:rsidRPr="00866AA3">
        <w:rPr>
          <w:rFonts w:ascii="Arial" w:hAnsi="Arial" w:cs="Arial"/>
          <w:lang w:val="en-AU"/>
        </w:rPr>
        <w:t>.</w:t>
      </w:r>
      <w:proofErr w:type="gramEnd"/>
    </w:p>
    <w:p w14:paraId="0B1E3F2E" w14:textId="77777777" w:rsidR="00C90C8D" w:rsidRPr="00866AA3" w:rsidRDefault="00C90C8D" w:rsidP="00B3607E">
      <w:pPr>
        <w:spacing w:line="276" w:lineRule="auto"/>
        <w:rPr>
          <w:rFonts w:ascii="Arial" w:hAnsi="Arial" w:cs="Arial"/>
          <w:lang w:val="en-AU"/>
        </w:rPr>
      </w:pPr>
    </w:p>
    <w:p w14:paraId="226A793E" w14:textId="77777777" w:rsidR="005E7ACD" w:rsidRPr="00866AA3" w:rsidRDefault="00CA6164" w:rsidP="00B3607E">
      <w:pPr>
        <w:spacing w:line="276" w:lineRule="auto"/>
        <w:rPr>
          <w:rFonts w:ascii="Arial" w:hAnsi="Arial" w:cs="Arial"/>
          <w:lang w:val="en-AU"/>
        </w:rPr>
      </w:pPr>
      <w:r w:rsidRPr="00866AA3">
        <w:rPr>
          <w:rFonts w:ascii="Arial" w:hAnsi="Arial" w:cs="Arial"/>
          <w:lang w:val="en-AU"/>
        </w:rPr>
        <w:t xml:space="preserve">When using social </w:t>
      </w:r>
      <w:proofErr w:type="gramStart"/>
      <w:r w:rsidRPr="00866AA3">
        <w:rPr>
          <w:rFonts w:ascii="Arial" w:hAnsi="Arial" w:cs="Arial"/>
          <w:lang w:val="en-AU"/>
        </w:rPr>
        <w:t>media</w:t>
      </w:r>
      <w:proofErr w:type="gramEnd"/>
      <w:r w:rsidRPr="00866AA3">
        <w:rPr>
          <w:rFonts w:ascii="Arial" w:hAnsi="Arial" w:cs="Arial"/>
          <w:lang w:val="en-AU"/>
        </w:rPr>
        <w:t xml:space="preserve"> y</w:t>
      </w:r>
      <w:r w:rsidR="00C90C8D" w:rsidRPr="00866AA3">
        <w:rPr>
          <w:rFonts w:ascii="Arial" w:hAnsi="Arial" w:cs="Arial"/>
          <w:lang w:val="en-AU"/>
        </w:rPr>
        <w:t>ou should be considerate to others and should not post information when you have been asked not to</w:t>
      </w:r>
      <w:r w:rsidRPr="00866AA3">
        <w:rPr>
          <w:rFonts w:ascii="Arial" w:hAnsi="Arial" w:cs="Arial"/>
          <w:lang w:val="en-AU"/>
        </w:rPr>
        <w:t>,</w:t>
      </w:r>
      <w:r w:rsidR="00C90C8D" w:rsidRPr="00866AA3">
        <w:rPr>
          <w:rFonts w:ascii="Arial" w:hAnsi="Arial" w:cs="Arial"/>
          <w:lang w:val="en-AU"/>
        </w:rPr>
        <w:t xml:space="preserve"> or where consent has not been sought and given. You must also remove information about another person if that person asks you to do so. </w:t>
      </w:r>
    </w:p>
    <w:p w14:paraId="69B9F578" w14:textId="77777777" w:rsidR="005E7ACD" w:rsidRPr="00866AA3" w:rsidRDefault="005E7ACD" w:rsidP="00B3607E">
      <w:pPr>
        <w:spacing w:line="276" w:lineRule="auto"/>
        <w:rPr>
          <w:rFonts w:ascii="Arial" w:hAnsi="Arial" w:cs="Arial"/>
          <w:lang w:val="en-AU"/>
        </w:rPr>
      </w:pPr>
    </w:p>
    <w:p w14:paraId="1E0AF468"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Permission should always be sought if the use or publication of information is not incidental, but directly related to an individual. This is particularly relevant </w:t>
      </w:r>
      <w:r w:rsidR="005E7ACD" w:rsidRPr="00866AA3">
        <w:rPr>
          <w:rFonts w:ascii="Arial" w:hAnsi="Arial" w:cs="Arial"/>
          <w:lang w:val="en-AU"/>
        </w:rPr>
        <w:t>to</w:t>
      </w:r>
      <w:r w:rsidRPr="00866AA3">
        <w:rPr>
          <w:rFonts w:ascii="Arial" w:hAnsi="Arial" w:cs="Arial"/>
          <w:lang w:val="en-AU"/>
        </w:rPr>
        <w:t xml:space="preserve"> publishing any information regarding minors. </w:t>
      </w:r>
      <w:r w:rsidR="00CA6164" w:rsidRPr="00866AA3">
        <w:rPr>
          <w:rFonts w:ascii="Arial" w:hAnsi="Arial" w:cs="Arial"/>
          <w:lang w:val="en-AU"/>
        </w:rPr>
        <w:t>In such circumstances, p</w:t>
      </w:r>
      <w:r w:rsidRPr="00866AA3">
        <w:rPr>
          <w:rFonts w:ascii="Arial" w:hAnsi="Arial" w:cs="Arial"/>
          <w:lang w:val="en-AU"/>
        </w:rPr>
        <w:t>arental</w:t>
      </w:r>
      <w:r w:rsidR="00CA6164" w:rsidRPr="00866AA3">
        <w:rPr>
          <w:rFonts w:ascii="Arial" w:hAnsi="Arial" w:cs="Arial"/>
          <w:lang w:val="en-AU"/>
        </w:rPr>
        <w:t xml:space="preserve"> or </w:t>
      </w:r>
      <w:r w:rsidR="00B336C0" w:rsidRPr="00866AA3">
        <w:rPr>
          <w:rFonts w:ascii="Arial" w:hAnsi="Arial" w:cs="Arial"/>
          <w:lang w:val="en-AU"/>
        </w:rPr>
        <w:t>guardian</w:t>
      </w:r>
      <w:r w:rsidRPr="00866AA3">
        <w:rPr>
          <w:rFonts w:ascii="Arial" w:hAnsi="Arial" w:cs="Arial"/>
          <w:lang w:val="en-AU"/>
        </w:rPr>
        <w:t xml:space="preserve"> consent is mandatory.</w:t>
      </w:r>
    </w:p>
    <w:p w14:paraId="254EFE45" w14:textId="77777777" w:rsidR="00C90C8D" w:rsidRPr="00866AA3" w:rsidRDefault="00C90C8D" w:rsidP="00B3607E">
      <w:pPr>
        <w:spacing w:line="276" w:lineRule="auto"/>
        <w:rPr>
          <w:rFonts w:ascii="Arial" w:hAnsi="Arial" w:cs="Arial"/>
          <w:lang w:val="en-AU"/>
        </w:rPr>
      </w:pPr>
    </w:p>
    <w:p w14:paraId="627D514A" w14:textId="0F5CD271" w:rsidR="00C90C8D" w:rsidRPr="00866AA3" w:rsidRDefault="00C90C8D" w:rsidP="00B3607E">
      <w:pPr>
        <w:spacing w:line="276" w:lineRule="auto"/>
        <w:rPr>
          <w:rFonts w:ascii="Arial" w:hAnsi="Arial" w:cs="Arial"/>
          <w:b/>
          <w:i/>
          <w:lang w:val="en-AU"/>
        </w:rPr>
      </w:pPr>
      <w:r w:rsidRPr="00866AA3">
        <w:rPr>
          <w:rFonts w:ascii="Arial" w:hAnsi="Arial" w:cs="Arial"/>
          <w:b/>
          <w:i/>
          <w:lang w:val="en-AU"/>
        </w:rPr>
        <w:t>Gain</w:t>
      </w:r>
      <w:r w:rsidR="00F12AC5" w:rsidRPr="00866AA3">
        <w:rPr>
          <w:rFonts w:ascii="Arial" w:hAnsi="Arial" w:cs="Arial"/>
          <w:b/>
          <w:i/>
          <w:lang w:val="en-AU"/>
        </w:rPr>
        <w:t>ing</w:t>
      </w:r>
      <w:r w:rsidRPr="00866AA3">
        <w:rPr>
          <w:rFonts w:ascii="Arial" w:hAnsi="Arial" w:cs="Arial"/>
          <w:b/>
          <w:i/>
          <w:lang w:val="en-AU"/>
        </w:rPr>
        <w:t xml:space="preserve"> permission when publishing a person’s identifiable image</w:t>
      </w:r>
    </w:p>
    <w:p w14:paraId="7CA474DF" w14:textId="77777777" w:rsidR="00CA6164" w:rsidRPr="00866AA3" w:rsidRDefault="00CA6164" w:rsidP="00B3607E">
      <w:pPr>
        <w:spacing w:line="276" w:lineRule="auto"/>
        <w:rPr>
          <w:rFonts w:ascii="Arial" w:hAnsi="Arial" w:cs="Arial"/>
          <w:lang w:val="en-AU"/>
        </w:rPr>
      </w:pPr>
      <w:r w:rsidRPr="00866AA3">
        <w:rPr>
          <w:rFonts w:ascii="Arial" w:hAnsi="Arial" w:cs="Arial"/>
          <w:lang w:val="en-AU"/>
        </w:rPr>
        <w:t xml:space="preserve">You must obtain express permission from an individual to use a direct, clearly identifiable image of </w:t>
      </w:r>
      <w:r w:rsidR="005B7AF1" w:rsidRPr="00866AA3">
        <w:rPr>
          <w:rFonts w:ascii="Arial" w:hAnsi="Arial" w:cs="Arial"/>
          <w:lang w:val="en-AU"/>
        </w:rPr>
        <w:t>that</w:t>
      </w:r>
      <w:r w:rsidRPr="00866AA3">
        <w:rPr>
          <w:rFonts w:ascii="Arial" w:hAnsi="Arial" w:cs="Arial"/>
          <w:lang w:val="en-AU"/>
        </w:rPr>
        <w:t xml:space="preserve"> person.</w:t>
      </w:r>
      <w:r w:rsidR="00E27DE4" w:rsidRPr="00866AA3">
        <w:rPr>
          <w:rFonts w:ascii="Arial" w:hAnsi="Arial" w:cs="Arial"/>
          <w:lang w:val="en-AU"/>
        </w:rPr>
        <w:t xml:space="preserve"> </w:t>
      </w:r>
    </w:p>
    <w:p w14:paraId="4C248BEB" w14:textId="77777777" w:rsidR="00CA6164" w:rsidRPr="00866AA3" w:rsidRDefault="00CA6164" w:rsidP="00B3607E">
      <w:pPr>
        <w:spacing w:line="276" w:lineRule="auto"/>
        <w:rPr>
          <w:rFonts w:ascii="Arial" w:hAnsi="Arial" w:cs="Arial"/>
          <w:lang w:val="en-AU"/>
        </w:rPr>
      </w:pPr>
    </w:p>
    <w:p w14:paraId="3118886B" w14:textId="77777777" w:rsidR="00CA6164" w:rsidRPr="00866AA3" w:rsidRDefault="00CA6164" w:rsidP="00B3607E">
      <w:pPr>
        <w:spacing w:line="276" w:lineRule="auto"/>
        <w:rPr>
          <w:rFonts w:ascii="Arial" w:hAnsi="Arial" w:cs="Arial"/>
          <w:lang w:val="en-AU"/>
        </w:rPr>
      </w:pPr>
      <w:r w:rsidRPr="00866AA3">
        <w:rPr>
          <w:rFonts w:ascii="Arial" w:hAnsi="Arial" w:cs="Arial"/>
          <w:lang w:val="en-AU"/>
        </w:rPr>
        <w:t xml:space="preserve">You should also refrain from posting any information or photos of a sensitive nature. This could include accidents, </w:t>
      </w:r>
      <w:proofErr w:type="gramStart"/>
      <w:r w:rsidRPr="00866AA3">
        <w:rPr>
          <w:rFonts w:ascii="Arial" w:hAnsi="Arial" w:cs="Arial"/>
          <w:lang w:val="en-AU"/>
        </w:rPr>
        <w:t>incidents</w:t>
      </w:r>
      <w:proofErr w:type="gramEnd"/>
      <w:r w:rsidRPr="00866AA3">
        <w:rPr>
          <w:rFonts w:ascii="Arial" w:hAnsi="Arial" w:cs="Arial"/>
          <w:lang w:val="en-AU"/>
        </w:rPr>
        <w:t xml:space="preserve"> or controversial behaviour. </w:t>
      </w:r>
    </w:p>
    <w:p w14:paraId="5E44A0A4" w14:textId="77777777" w:rsidR="00C90C8D" w:rsidRPr="00866AA3" w:rsidRDefault="00C90C8D" w:rsidP="00B3607E">
      <w:pPr>
        <w:spacing w:line="276" w:lineRule="auto"/>
        <w:rPr>
          <w:rFonts w:ascii="Arial" w:hAnsi="Arial" w:cs="Arial"/>
          <w:lang w:val="en-AU"/>
        </w:rPr>
      </w:pPr>
    </w:p>
    <w:p w14:paraId="09D3A792" w14:textId="77777777" w:rsidR="00E27DE4" w:rsidRPr="00866AA3" w:rsidRDefault="00E27DE4" w:rsidP="00B3607E">
      <w:pPr>
        <w:spacing w:line="276" w:lineRule="auto"/>
        <w:rPr>
          <w:rFonts w:ascii="Arial" w:hAnsi="Arial" w:cs="Arial"/>
          <w:lang w:val="en-AU"/>
        </w:rPr>
      </w:pPr>
      <w:r w:rsidRPr="00866AA3">
        <w:rPr>
          <w:rFonts w:ascii="Arial" w:hAnsi="Arial" w:cs="Arial"/>
          <w:lang w:val="en-AU"/>
        </w:rPr>
        <w:t>In every instance, you need to have consent of the owner of copyright in the image.</w:t>
      </w:r>
    </w:p>
    <w:p w14:paraId="17D04669" w14:textId="77777777" w:rsidR="00E27DE4" w:rsidRPr="00866AA3" w:rsidRDefault="00E27DE4" w:rsidP="00B3607E">
      <w:pPr>
        <w:spacing w:line="276" w:lineRule="auto"/>
        <w:rPr>
          <w:rFonts w:ascii="Arial" w:hAnsi="Arial" w:cs="Arial"/>
          <w:lang w:val="en-AU"/>
        </w:rPr>
      </w:pPr>
    </w:p>
    <w:p w14:paraId="2C29F0BB" w14:textId="165E0D58" w:rsidR="00C90C8D" w:rsidRPr="00866AA3" w:rsidRDefault="00CA6164" w:rsidP="00B3607E">
      <w:pPr>
        <w:spacing w:line="276" w:lineRule="auto"/>
        <w:rPr>
          <w:rFonts w:ascii="Arial" w:hAnsi="Arial" w:cs="Arial"/>
          <w:b/>
          <w:i/>
          <w:lang w:val="en-AU"/>
        </w:rPr>
      </w:pPr>
      <w:r w:rsidRPr="00866AA3">
        <w:rPr>
          <w:rFonts w:ascii="Arial" w:hAnsi="Arial" w:cs="Arial"/>
          <w:b/>
          <w:i/>
          <w:lang w:val="en-AU"/>
        </w:rPr>
        <w:t>Comply</w:t>
      </w:r>
      <w:r w:rsidR="000120F2" w:rsidRPr="00866AA3">
        <w:rPr>
          <w:rFonts w:ascii="Arial" w:hAnsi="Arial" w:cs="Arial"/>
          <w:b/>
          <w:i/>
          <w:lang w:val="en-AU"/>
        </w:rPr>
        <w:t>ing</w:t>
      </w:r>
      <w:r w:rsidRPr="00866AA3">
        <w:rPr>
          <w:rFonts w:ascii="Arial" w:hAnsi="Arial" w:cs="Arial"/>
          <w:b/>
          <w:i/>
          <w:lang w:val="en-AU"/>
        </w:rPr>
        <w:t xml:space="preserve"> with applicable </w:t>
      </w:r>
      <w:r w:rsidR="00C90C8D" w:rsidRPr="00866AA3">
        <w:rPr>
          <w:rFonts w:ascii="Arial" w:hAnsi="Arial" w:cs="Arial"/>
          <w:b/>
          <w:i/>
          <w:lang w:val="en-AU"/>
        </w:rPr>
        <w:t>law</w:t>
      </w:r>
      <w:r w:rsidRPr="00866AA3">
        <w:rPr>
          <w:rFonts w:ascii="Arial" w:hAnsi="Arial" w:cs="Arial"/>
          <w:b/>
          <w:i/>
          <w:lang w:val="en-AU"/>
        </w:rPr>
        <w:t>s</w:t>
      </w:r>
    </w:p>
    <w:p w14:paraId="6004ED74"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Do not post or link to content that contains illegal or indecent content</w:t>
      </w:r>
      <w:r w:rsidR="00B336C0" w:rsidRPr="00866AA3">
        <w:rPr>
          <w:rFonts w:ascii="Arial" w:hAnsi="Arial" w:cs="Arial"/>
          <w:lang w:val="en-AU"/>
        </w:rPr>
        <w:t xml:space="preserve">, including defamatory, </w:t>
      </w:r>
      <w:proofErr w:type="gramStart"/>
      <w:r w:rsidR="00B336C0" w:rsidRPr="00866AA3">
        <w:rPr>
          <w:rFonts w:ascii="Arial" w:hAnsi="Arial" w:cs="Arial"/>
          <w:lang w:val="en-AU"/>
        </w:rPr>
        <w:t>vilifying</w:t>
      </w:r>
      <w:proofErr w:type="gramEnd"/>
      <w:r w:rsidR="00B336C0" w:rsidRPr="00866AA3">
        <w:rPr>
          <w:rFonts w:ascii="Arial" w:hAnsi="Arial" w:cs="Arial"/>
          <w:lang w:val="en-AU"/>
        </w:rPr>
        <w:t xml:space="preserve"> or misleading and deceptive content</w:t>
      </w:r>
      <w:r w:rsidRPr="00866AA3">
        <w:rPr>
          <w:rFonts w:ascii="Arial" w:hAnsi="Arial" w:cs="Arial"/>
          <w:lang w:val="en-AU"/>
        </w:rPr>
        <w:t>.</w:t>
      </w:r>
    </w:p>
    <w:p w14:paraId="38166BD5" w14:textId="77777777" w:rsidR="00C90C8D" w:rsidRPr="00866AA3" w:rsidRDefault="00C90C8D" w:rsidP="00B3607E">
      <w:pPr>
        <w:spacing w:line="276" w:lineRule="auto"/>
        <w:rPr>
          <w:rFonts w:ascii="Arial" w:hAnsi="Arial" w:cs="Arial"/>
          <w:lang w:val="en-AU"/>
        </w:rPr>
      </w:pPr>
    </w:p>
    <w:p w14:paraId="4F33AB69" w14:textId="4592C1A9" w:rsidR="00C90C8D" w:rsidRPr="00866AA3" w:rsidRDefault="00C90C8D" w:rsidP="00B3607E">
      <w:pPr>
        <w:spacing w:line="276" w:lineRule="auto"/>
        <w:rPr>
          <w:rFonts w:ascii="Arial" w:hAnsi="Arial" w:cs="Arial"/>
          <w:b/>
          <w:i/>
          <w:lang w:val="en-AU"/>
        </w:rPr>
      </w:pPr>
      <w:r w:rsidRPr="00866AA3">
        <w:rPr>
          <w:rFonts w:ascii="Arial" w:hAnsi="Arial" w:cs="Arial"/>
          <w:b/>
          <w:i/>
          <w:lang w:val="en-AU"/>
        </w:rPr>
        <w:t>Abi</w:t>
      </w:r>
      <w:r w:rsidR="000120F2" w:rsidRPr="00866AA3">
        <w:rPr>
          <w:rFonts w:ascii="Arial" w:hAnsi="Arial" w:cs="Arial"/>
          <w:b/>
          <w:i/>
          <w:lang w:val="en-AU"/>
        </w:rPr>
        <w:t>ding</w:t>
      </w:r>
      <w:r w:rsidRPr="00866AA3">
        <w:rPr>
          <w:rFonts w:ascii="Arial" w:hAnsi="Arial" w:cs="Arial"/>
          <w:b/>
          <w:i/>
          <w:lang w:val="en-AU"/>
        </w:rPr>
        <w:t xml:space="preserve"> by copyright laws</w:t>
      </w:r>
    </w:p>
    <w:p w14:paraId="0C43BD9B" w14:textId="74E4BF44" w:rsidR="00B336C0" w:rsidRPr="00866AA3" w:rsidRDefault="00C90C8D" w:rsidP="00B3607E">
      <w:pPr>
        <w:spacing w:line="276" w:lineRule="auto"/>
        <w:rPr>
          <w:rFonts w:ascii="Arial" w:hAnsi="Arial" w:cs="Arial"/>
          <w:lang w:val="en-AU"/>
        </w:rPr>
      </w:pPr>
      <w:r w:rsidRPr="00866AA3">
        <w:rPr>
          <w:rFonts w:ascii="Arial" w:hAnsi="Arial" w:cs="Arial"/>
          <w:lang w:val="en-AU"/>
        </w:rPr>
        <w:t xml:space="preserve">It is critical that you </w:t>
      </w:r>
      <w:r w:rsidR="00E27DE4" w:rsidRPr="00866AA3">
        <w:rPr>
          <w:rFonts w:ascii="Arial" w:hAnsi="Arial" w:cs="Arial"/>
          <w:lang w:val="en-AU"/>
        </w:rPr>
        <w:t xml:space="preserve">comply with </w:t>
      </w:r>
      <w:r w:rsidRPr="00866AA3">
        <w:rPr>
          <w:rFonts w:ascii="Arial" w:hAnsi="Arial" w:cs="Arial"/>
          <w:lang w:val="en-AU"/>
        </w:rPr>
        <w:t xml:space="preserve">the laws governing copyright </w:t>
      </w:r>
      <w:r w:rsidR="00E27DE4" w:rsidRPr="00866AA3">
        <w:rPr>
          <w:rFonts w:ascii="Arial" w:hAnsi="Arial" w:cs="Arial"/>
          <w:lang w:val="en-AU"/>
        </w:rPr>
        <w:t xml:space="preserve">in relation to material </w:t>
      </w:r>
      <w:r w:rsidRPr="00866AA3">
        <w:rPr>
          <w:rFonts w:ascii="Arial" w:hAnsi="Arial" w:cs="Arial"/>
          <w:lang w:val="en-AU"/>
        </w:rPr>
        <w:t>owned by others</w:t>
      </w:r>
      <w:r w:rsidR="00E27DE4" w:rsidRPr="00866AA3">
        <w:rPr>
          <w:rFonts w:ascii="Arial" w:hAnsi="Arial" w:cs="Arial"/>
          <w:lang w:val="en-AU"/>
        </w:rPr>
        <w:t xml:space="preserve"> and</w:t>
      </w:r>
      <w:r w:rsidRPr="00866AA3">
        <w:rPr>
          <w:rFonts w:ascii="Arial" w:hAnsi="Arial" w:cs="Arial"/>
          <w:lang w:val="en-AU"/>
        </w:rPr>
        <w:t xml:space="preserve"> &lt;&lt;</w:t>
      </w:r>
      <w:r w:rsidR="00456A04" w:rsidRPr="00866AA3">
        <w:rPr>
          <w:rFonts w:ascii="Arial" w:hAnsi="Arial" w:cs="Arial"/>
          <w:lang w:val="en-AU"/>
        </w:rPr>
        <w:t>TAE</w:t>
      </w:r>
      <w:r w:rsidRPr="00866AA3">
        <w:rPr>
          <w:rFonts w:ascii="Arial" w:hAnsi="Arial" w:cs="Arial"/>
          <w:lang w:val="en-AU"/>
        </w:rPr>
        <w:t xml:space="preserve">&gt;&gt;’s own copyrights and brands. </w:t>
      </w:r>
    </w:p>
    <w:p w14:paraId="1DCD8A59" w14:textId="77777777" w:rsidR="00B336C0" w:rsidRPr="00866AA3" w:rsidRDefault="00B336C0" w:rsidP="00B3607E">
      <w:pPr>
        <w:spacing w:line="276" w:lineRule="auto"/>
        <w:rPr>
          <w:rFonts w:ascii="Arial" w:hAnsi="Arial" w:cs="Arial"/>
          <w:lang w:val="en-AU"/>
        </w:rPr>
      </w:pPr>
    </w:p>
    <w:p w14:paraId="71414428" w14:textId="61DD0060" w:rsidR="00C90C8D" w:rsidRPr="00866AA3" w:rsidRDefault="00C90C8D" w:rsidP="00B3607E">
      <w:pPr>
        <w:spacing w:line="276" w:lineRule="auto"/>
        <w:rPr>
          <w:rFonts w:ascii="Arial" w:hAnsi="Arial" w:cs="Arial"/>
          <w:lang w:val="en-AU"/>
        </w:rPr>
      </w:pPr>
      <w:r w:rsidRPr="00866AA3">
        <w:rPr>
          <w:rFonts w:ascii="Arial" w:hAnsi="Arial" w:cs="Arial"/>
          <w:lang w:val="en-AU"/>
        </w:rPr>
        <w:lastRenderedPageBreak/>
        <w:t>You should never quote</w:t>
      </w:r>
      <w:r w:rsidR="003016EE" w:rsidRPr="00866AA3">
        <w:rPr>
          <w:rFonts w:ascii="Arial" w:hAnsi="Arial" w:cs="Arial"/>
          <w:lang w:val="en-AU"/>
        </w:rPr>
        <w:t xml:space="preserve"> or use</w:t>
      </w:r>
      <w:r w:rsidRPr="00866AA3">
        <w:rPr>
          <w:rFonts w:ascii="Arial" w:hAnsi="Arial" w:cs="Arial"/>
          <w:lang w:val="en-AU"/>
        </w:rPr>
        <w:t xml:space="preserve"> more than short excerpts of someone else's work, and </w:t>
      </w:r>
      <w:r w:rsidR="00CA6164" w:rsidRPr="00866AA3">
        <w:rPr>
          <w:rFonts w:ascii="Arial" w:hAnsi="Arial" w:cs="Arial"/>
          <w:lang w:val="en-AU"/>
        </w:rPr>
        <w:t xml:space="preserve">you should </w:t>
      </w:r>
      <w:r w:rsidRPr="00866AA3">
        <w:rPr>
          <w:rFonts w:ascii="Arial" w:hAnsi="Arial" w:cs="Arial"/>
          <w:lang w:val="en-AU"/>
        </w:rPr>
        <w:t>always attribute such work to the original author/source. It is good practice to link to others' work rather than reproduce it.</w:t>
      </w:r>
    </w:p>
    <w:p w14:paraId="6FE0ABD6" w14:textId="77777777" w:rsidR="00C90C8D" w:rsidRPr="00866AA3" w:rsidRDefault="00C90C8D" w:rsidP="00B3607E">
      <w:pPr>
        <w:spacing w:line="276" w:lineRule="auto"/>
        <w:rPr>
          <w:rFonts w:ascii="Arial" w:hAnsi="Arial" w:cs="Arial"/>
          <w:lang w:val="en-AU"/>
        </w:rPr>
      </w:pPr>
    </w:p>
    <w:p w14:paraId="192D33F2" w14:textId="77777777" w:rsidR="00C90C8D" w:rsidRPr="00866AA3" w:rsidRDefault="00087DF8" w:rsidP="00B3607E">
      <w:pPr>
        <w:spacing w:line="276" w:lineRule="auto"/>
        <w:rPr>
          <w:rFonts w:ascii="Arial" w:hAnsi="Arial" w:cs="Arial"/>
          <w:b/>
          <w:i/>
          <w:lang w:val="en-AU"/>
        </w:rPr>
      </w:pPr>
      <w:r w:rsidRPr="00866AA3">
        <w:rPr>
          <w:rFonts w:ascii="Arial" w:hAnsi="Arial" w:cs="Arial"/>
          <w:b/>
          <w:i/>
          <w:lang w:val="en-AU"/>
        </w:rPr>
        <w:t xml:space="preserve">Discrimination, sexual </w:t>
      </w:r>
      <w:proofErr w:type="gramStart"/>
      <w:r w:rsidRPr="00866AA3">
        <w:rPr>
          <w:rFonts w:ascii="Arial" w:hAnsi="Arial" w:cs="Arial"/>
          <w:b/>
          <w:i/>
          <w:lang w:val="en-AU"/>
        </w:rPr>
        <w:t>harassment</w:t>
      </w:r>
      <w:proofErr w:type="gramEnd"/>
      <w:r w:rsidRPr="00866AA3">
        <w:rPr>
          <w:rFonts w:ascii="Arial" w:hAnsi="Arial" w:cs="Arial"/>
          <w:b/>
          <w:i/>
          <w:lang w:val="en-AU"/>
        </w:rPr>
        <w:t xml:space="preserve"> and bullying</w:t>
      </w:r>
    </w:p>
    <w:p w14:paraId="762E807C" w14:textId="49B08C31" w:rsidR="00CA6164" w:rsidRPr="00866AA3" w:rsidRDefault="00456A04" w:rsidP="00B3607E">
      <w:pPr>
        <w:spacing w:line="276" w:lineRule="auto"/>
        <w:rPr>
          <w:rFonts w:ascii="Arial" w:hAnsi="Arial" w:cs="Arial"/>
          <w:b/>
          <w:i/>
          <w:lang w:val="en-AU"/>
        </w:rPr>
      </w:pPr>
      <w:r w:rsidRPr="00866AA3">
        <w:rPr>
          <w:rFonts w:ascii="Arial" w:hAnsi="Arial" w:cs="Arial"/>
          <w:lang w:val="en-AU"/>
        </w:rPr>
        <w:t>The public in general, and TAE</w:t>
      </w:r>
      <w:r w:rsidR="00C90C8D" w:rsidRPr="00866AA3">
        <w:rPr>
          <w:rFonts w:ascii="Arial" w:hAnsi="Arial" w:cs="Arial"/>
          <w:lang w:val="en-AU"/>
        </w:rPr>
        <w:t xml:space="preserve">'s members, reflect a diverse set of customs, </w:t>
      </w:r>
      <w:proofErr w:type="gramStart"/>
      <w:r w:rsidR="00C90C8D" w:rsidRPr="00866AA3">
        <w:rPr>
          <w:rFonts w:ascii="Arial" w:hAnsi="Arial" w:cs="Arial"/>
          <w:lang w:val="en-AU"/>
        </w:rPr>
        <w:t>values</w:t>
      </w:r>
      <w:proofErr w:type="gramEnd"/>
      <w:r w:rsidR="00C90C8D" w:rsidRPr="00866AA3">
        <w:rPr>
          <w:rFonts w:ascii="Arial" w:hAnsi="Arial" w:cs="Arial"/>
          <w:lang w:val="en-AU"/>
        </w:rPr>
        <w:t xml:space="preserve"> and points of view. </w:t>
      </w:r>
    </w:p>
    <w:p w14:paraId="71041060" w14:textId="77777777" w:rsidR="00823AE0" w:rsidRPr="00866AA3" w:rsidRDefault="00823AE0" w:rsidP="00B3607E">
      <w:pPr>
        <w:spacing w:line="276" w:lineRule="auto"/>
        <w:rPr>
          <w:rFonts w:ascii="Arial" w:hAnsi="Arial" w:cs="Arial"/>
          <w:lang w:val="en-AU"/>
        </w:rPr>
      </w:pPr>
    </w:p>
    <w:p w14:paraId="43F5327A" w14:textId="77777777" w:rsidR="00823AE0" w:rsidRPr="00866AA3" w:rsidRDefault="00823AE0" w:rsidP="00B3607E">
      <w:pPr>
        <w:spacing w:line="276" w:lineRule="auto"/>
        <w:rPr>
          <w:rFonts w:ascii="Arial" w:hAnsi="Arial" w:cs="Arial"/>
          <w:lang w:val="en-AU"/>
        </w:rPr>
      </w:pPr>
      <w:r w:rsidRPr="00866AA3">
        <w:rPr>
          <w:rFonts w:ascii="Arial" w:hAnsi="Arial" w:cs="Arial"/>
          <w:lang w:val="en-AU"/>
        </w:rPr>
        <w:t>You must</w:t>
      </w:r>
      <w:r w:rsidR="00C90C8D" w:rsidRPr="00866AA3">
        <w:rPr>
          <w:rFonts w:ascii="Arial" w:hAnsi="Arial" w:cs="Arial"/>
          <w:lang w:val="en-AU"/>
        </w:rPr>
        <w:t xml:space="preserve"> not post any</w:t>
      </w:r>
      <w:r w:rsidRPr="00866AA3">
        <w:rPr>
          <w:rFonts w:ascii="Arial" w:hAnsi="Arial" w:cs="Arial"/>
          <w:lang w:val="en-AU"/>
        </w:rPr>
        <w:t xml:space="preserve"> material</w:t>
      </w:r>
      <w:r w:rsidR="00C90C8D" w:rsidRPr="00866AA3">
        <w:rPr>
          <w:rFonts w:ascii="Arial" w:hAnsi="Arial" w:cs="Arial"/>
          <w:lang w:val="en-AU"/>
        </w:rPr>
        <w:t xml:space="preserve"> that is offen</w:t>
      </w:r>
      <w:r w:rsidRPr="00866AA3">
        <w:rPr>
          <w:rFonts w:ascii="Arial" w:hAnsi="Arial" w:cs="Arial"/>
          <w:lang w:val="en-AU"/>
        </w:rPr>
        <w:t>sive</w:t>
      </w:r>
      <w:r w:rsidR="00C90C8D" w:rsidRPr="00866AA3">
        <w:rPr>
          <w:rFonts w:ascii="Arial" w:hAnsi="Arial" w:cs="Arial"/>
          <w:lang w:val="en-AU"/>
        </w:rPr>
        <w:t>, harass</w:t>
      </w:r>
      <w:r w:rsidRPr="00866AA3">
        <w:rPr>
          <w:rFonts w:ascii="Arial" w:hAnsi="Arial" w:cs="Arial"/>
          <w:lang w:val="en-AU"/>
        </w:rPr>
        <w:t>ing,</w:t>
      </w:r>
      <w:r w:rsidR="00C90C8D" w:rsidRPr="00866AA3">
        <w:rPr>
          <w:rFonts w:ascii="Arial" w:hAnsi="Arial" w:cs="Arial"/>
          <w:lang w:val="en-AU"/>
        </w:rPr>
        <w:t xml:space="preserve"> </w:t>
      </w:r>
      <w:r w:rsidR="005B7AF1" w:rsidRPr="00866AA3">
        <w:rPr>
          <w:rFonts w:ascii="Arial" w:hAnsi="Arial" w:cs="Arial"/>
          <w:lang w:val="en-AU"/>
        </w:rPr>
        <w:t>discriminatory</w:t>
      </w:r>
      <w:r w:rsidRPr="00866AA3">
        <w:rPr>
          <w:rFonts w:ascii="Arial" w:hAnsi="Arial" w:cs="Arial"/>
          <w:lang w:val="en-AU"/>
        </w:rPr>
        <w:t>, embarrassing, intimidating, sexually explicit, bullying, hateful, racist, sexist or otherwise inappropriate</w:t>
      </w:r>
      <w:r w:rsidR="00C90C8D" w:rsidRPr="00866AA3">
        <w:rPr>
          <w:rFonts w:ascii="Arial" w:hAnsi="Arial" w:cs="Arial"/>
          <w:lang w:val="en-AU"/>
        </w:rPr>
        <w:t xml:space="preserve">. </w:t>
      </w:r>
    </w:p>
    <w:p w14:paraId="309E590C" w14:textId="77777777" w:rsidR="00C90C8D" w:rsidRPr="00866AA3" w:rsidRDefault="00C90C8D" w:rsidP="00B3607E">
      <w:pPr>
        <w:spacing w:line="276" w:lineRule="auto"/>
        <w:rPr>
          <w:rFonts w:ascii="Arial" w:hAnsi="Arial" w:cs="Arial"/>
          <w:lang w:val="en-AU"/>
        </w:rPr>
      </w:pPr>
    </w:p>
    <w:p w14:paraId="5DBAF522" w14:textId="5196164D" w:rsidR="00866AA3" w:rsidRDefault="00CA6164" w:rsidP="00866AA3">
      <w:pPr>
        <w:tabs>
          <w:tab w:val="left" w:pos="0"/>
        </w:tabs>
        <w:spacing w:line="276" w:lineRule="auto"/>
        <w:rPr>
          <w:rFonts w:ascii="Arial" w:hAnsi="Arial" w:cs="Arial"/>
          <w:lang w:val="en-AU"/>
        </w:rPr>
      </w:pPr>
      <w:r w:rsidRPr="00866AA3">
        <w:rPr>
          <w:rFonts w:ascii="Arial" w:hAnsi="Arial" w:cs="Arial"/>
          <w:lang w:val="en-AU"/>
        </w:rPr>
        <w:t xml:space="preserve">When using social </w:t>
      </w:r>
      <w:proofErr w:type="gramStart"/>
      <w:r w:rsidRPr="00866AA3">
        <w:rPr>
          <w:rFonts w:ascii="Arial" w:hAnsi="Arial" w:cs="Arial"/>
          <w:lang w:val="en-AU"/>
        </w:rPr>
        <w:t>m</w:t>
      </w:r>
      <w:r w:rsidR="00456A04" w:rsidRPr="00866AA3">
        <w:rPr>
          <w:rFonts w:ascii="Arial" w:hAnsi="Arial" w:cs="Arial"/>
          <w:lang w:val="en-AU"/>
        </w:rPr>
        <w:t>edia</w:t>
      </w:r>
      <w:proofErr w:type="gramEnd"/>
      <w:r w:rsidR="00456A04" w:rsidRPr="00866AA3">
        <w:rPr>
          <w:rFonts w:ascii="Arial" w:hAnsi="Arial" w:cs="Arial"/>
          <w:lang w:val="en-AU"/>
        </w:rPr>
        <w:t xml:space="preserve"> you may also be bound by TAE</w:t>
      </w:r>
      <w:r w:rsidRPr="00866AA3">
        <w:rPr>
          <w:rFonts w:ascii="Arial" w:hAnsi="Arial" w:cs="Arial"/>
          <w:lang w:val="en-AU"/>
        </w:rPr>
        <w:t>’s values and Anti-Discrimination, Harassment and Bullying Policy</w:t>
      </w:r>
      <w:r w:rsidR="00866AA3">
        <w:rPr>
          <w:rFonts w:ascii="Arial" w:hAnsi="Arial" w:cs="Arial"/>
          <w:lang w:val="en-AU"/>
        </w:rPr>
        <w:t>.</w:t>
      </w:r>
    </w:p>
    <w:p w14:paraId="54A421A8" w14:textId="078EC9AE" w:rsidR="00BA7422" w:rsidRPr="00866AA3" w:rsidRDefault="00BA7422" w:rsidP="00866AA3">
      <w:pPr>
        <w:tabs>
          <w:tab w:val="left" w:pos="0"/>
        </w:tabs>
        <w:spacing w:line="276" w:lineRule="auto"/>
        <w:rPr>
          <w:rFonts w:ascii="Arial" w:hAnsi="Arial" w:cs="Arial"/>
          <w:b/>
          <w:i/>
          <w:lang w:val="en-AU"/>
        </w:rPr>
      </w:pPr>
    </w:p>
    <w:p w14:paraId="6401ADAB" w14:textId="24C27F8E" w:rsidR="000120F2" w:rsidRPr="00866AA3" w:rsidRDefault="00C90C8D" w:rsidP="00B3607E">
      <w:pPr>
        <w:spacing w:line="276" w:lineRule="auto"/>
        <w:rPr>
          <w:rFonts w:ascii="Arial" w:hAnsi="Arial" w:cs="Arial"/>
          <w:b/>
          <w:i/>
          <w:lang w:val="en-AU"/>
        </w:rPr>
      </w:pPr>
      <w:r w:rsidRPr="00866AA3">
        <w:rPr>
          <w:rFonts w:ascii="Arial" w:hAnsi="Arial" w:cs="Arial"/>
          <w:b/>
          <w:i/>
          <w:lang w:val="en-AU"/>
        </w:rPr>
        <w:t>Avoid</w:t>
      </w:r>
      <w:r w:rsidR="000120F2" w:rsidRPr="00866AA3">
        <w:rPr>
          <w:rFonts w:ascii="Arial" w:hAnsi="Arial" w:cs="Arial"/>
          <w:b/>
          <w:i/>
          <w:lang w:val="en-AU"/>
        </w:rPr>
        <w:t>ing</w:t>
      </w:r>
      <w:r w:rsidRPr="00866AA3">
        <w:rPr>
          <w:rFonts w:ascii="Arial" w:hAnsi="Arial" w:cs="Arial"/>
          <w:b/>
          <w:i/>
          <w:lang w:val="en-AU"/>
        </w:rPr>
        <w:t xml:space="preserve"> controversial issues</w:t>
      </w:r>
    </w:p>
    <w:p w14:paraId="67E5AEA3" w14:textId="5A666CF5" w:rsidR="00C90C8D" w:rsidRPr="00866AA3" w:rsidRDefault="00E27DE4" w:rsidP="00B3607E">
      <w:pPr>
        <w:spacing w:line="276" w:lineRule="auto"/>
        <w:rPr>
          <w:rFonts w:ascii="Arial" w:hAnsi="Arial" w:cs="Arial"/>
          <w:lang w:val="en-AU"/>
        </w:rPr>
      </w:pPr>
      <w:r w:rsidRPr="00866AA3">
        <w:rPr>
          <w:rFonts w:ascii="Arial" w:hAnsi="Arial" w:cs="Arial"/>
          <w:lang w:val="en-AU"/>
        </w:rPr>
        <w:t>Within the s</w:t>
      </w:r>
      <w:r w:rsidR="00456A04" w:rsidRPr="00866AA3">
        <w:rPr>
          <w:rFonts w:ascii="Arial" w:hAnsi="Arial" w:cs="Arial"/>
          <w:lang w:val="en-AU"/>
        </w:rPr>
        <w:t>cope of your authorisation by TAE</w:t>
      </w:r>
      <w:r w:rsidRPr="00866AA3">
        <w:rPr>
          <w:rFonts w:ascii="Arial" w:hAnsi="Arial" w:cs="Arial"/>
          <w:lang w:val="en-AU"/>
        </w:rPr>
        <w:t>, i</w:t>
      </w:r>
      <w:r w:rsidR="00C90C8D" w:rsidRPr="00866AA3">
        <w:rPr>
          <w:rFonts w:ascii="Arial" w:hAnsi="Arial" w:cs="Arial"/>
          <w:lang w:val="en-AU"/>
        </w:rPr>
        <w:t xml:space="preserve">f you see </w:t>
      </w:r>
      <w:r w:rsidR="00456A04" w:rsidRPr="00866AA3">
        <w:rPr>
          <w:rFonts w:ascii="Arial" w:hAnsi="Arial" w:cs="Arial"/>
          <w:lang w:val="en-AU"/>
        </w:rPr>
        <w:t>misrepresentations made about TAE</w:t>
      </w:r>
      <w:r w:rsidR="00C90C8D" w:rsidRPr="00866AA3">
        <w:rPr>
          <w:rFonts w:ascii="Arial" w:hAnsi="Arial" w:cs="Arial"/>
          <w:lang w:val="en-AU"/>
        </w:rPr>
        <w:t xml:space="preserve"> in the media, you may point that out</w:t>
      </w:r>
      <w:r w:rsidR="000120F2" w:rsidRPr="00866AA3">
        <w:rPr>
          <w:rFonts w:ascii="Arial" w:hAnsi="Arial" w:cs="Arial"/>
          <w:lang w:val="en-AU"/>
        </w:rPr>
        <w:t xml:space="preserve"> to t</w:t>
      </w:r>
      <w:r w:rsidR="00456A04" w:rsidRPr="00866AA3">
        <w:rPr>
          <w:rFonts w:ascii="Arial" w:hAnsi="Arial" w:cs="Arial"/>
          <w:lang w:val="en-AU"/>
        </w:rPr>
        <w:t>he relevant authority in TAE</w:t>
      </w:r>
      <w:r w:rsidR="00C90C8D" w:rsidRPr="00866AA3">
        <w:rPr>
          <w:rFonts w:ascii="Arial" w:hAnsi="Arial" w:cs="Arial"/>
          <w:lang w:val="en-AU"/>
        </w:rPr>
        <w:t>. Always do so with respect and with the facts. If you speak about others, make sure what you say is</w:t>
      </w:r>
      <w:r w:rsidR="007804B5" w:rsidRPr="00866AA3">
        <w:rPr>
          <w:rFonts w:ascii="Arial" w:hAnsi="Arial" w:cs="Arial"/>
          <w:lang w:val="en-AU"/>
        </w:rPr>
        <w:t xml:space="preserve"> based on fact</w:t>
      </w:r>
      <w:r w:rsidR="00C90C8D" w:rsidRPr="00866AA3">
        <w:rPr>
          <w:rFonts w:ascii="Arial" w:hAnsi="Arial" w:cs="Arial"/>
          <w:lang w:val="en-AU"/>
        </w:rPr>
        <w:t xml:space="preserve"> and does not </w:t>
      </w:r>
      <w:r w:rsidR="007804B5" w:rsidRPr="00866AA3">
        <w:rPr>
          <w:rFonts w:ascii="Arial" w:hAnsi="Arial" w:cs="Arial"/>
          <w:lang w:val="en-AU"/>
        </w:rPr>
        <w:t xml:space="preserve">discredit or belittle </w:t>
      </w:r>
      <w:r w:rsidR="00C90C8D" w:rsidRPr="00866AA3">
        <w:rPr>
          <w:rFonts w:ascii="Arial" w:hAnsi="Arial" w:cs="Arial"/>
          <w:lang w:val="en-AU"/>
        </w:rPr>
        <w:t>that party.</w:t>
      </w:r>
    </w:p>
    <w:p w14:paraId="716986DE" w14:textId="77777777" w:rsidR="00C90C8D" w:rsidRPr="00866AA3" w:rsidRDefault="00C90C8D" w:rsidP="00B3607E">
      <w:pPr>
        <w:spacing w:line="276" w:lineRule="auto"/>
        <w:rPr>
          <w:rFonts w:ascii="Arial" w:hAnsi="Arial" w:cs="Arial"/>
          <w:b/>
          <w:i/>
          <w:lang w:val="en-AU"/>
        </w:rPr>
      </w:pPr>
    </w:p>
    <w:p w14:paraId="7867E2D0" w14:textId="341B2224" w:rsidR="00C90C8D" w:rsidRPr="00866AA3" w:rsidRDefault="00CA6164" w:rsidP="00B3607E">
      <w:pPr>
        <w:spacing w:line="276" w:lineRule="auto"/>
        <w:rPr>
          <w:rFonts w:ascii="Arial" w:hAnsi="Arial" w:cs="Arial"/>
          <w:b/>
          <w:i/>
          <w:lang w:val="en-AU"/>
        </w:rPr>
      </w:pPr>
      <w:r w:rsidRPr="00866AA3">
        <w:rPr>
          <w:rFonts w:ascii="Arial" w:hAnsi="Arial" w:cs="Arial"/>
          <w:b/>
          <w:i/>
          <w:lang w:val="en-AU"/>
        </w:rPr>
        <w:t>Dealing with</w:t>
      </w:r>
      <w:r w:rsidR="00C90C8D" w:rsidRPr="00866AA3">
        <w:rPr>
          <w:rFonts w:ascii="Arial" w:hAnsi="Arial" w:cs="Arial"/>
          <w:b/>
          <w:i/>
          <w:lang w:val="en-AU"/>
        </w:rPr>
        <w:t xml:space="preserve"> mistakes</w:t>
      </w:r>
    </w:p>
    <w:p w14:paraId="4475429E" w14:textId="05F20250" w:rsidR="00C90C8D" w:rsidRPr="00866AA3" w:rsidRDefault="00C90C8D" w:rsidP="00B3607E">
      <w:pPr>
        <w:spacing w:line="276" w:lineRule="auto"/>
        <w:rPr>
          <w:rFonts w:ascii="Arial" w:hAnsi="Arial" w:cs="Arial"/>
          <w:lang w:val="en-AU"/>
        </w:rPr>
      </w:pPr>
      <w:r w:rsidRPr="00866AA3">
        <w:rPr>
          <w:rFonts w:ascii="Arial" w:hAnsi="Arial" w:cs="Arial"/>
          <w:lang w:val="en-AU"/>
        </w:rPr>
        <w:t xml:space="preserve">If </w:t>
      </w:r>
      <w:r w:rsidR="00456A04" w:rsidRPr="00866AA3">
        <w:rPr>
          <w:rFonts w:ascii="Arial" w:hAnsi="Arial" w:cs="Arial"/>
          <w:lang w:val="en-AU"/>
        </w:rPr>
        <w:t xml:space="preserve">TAE </w:t>
      </w:r>
      <w:r w:rsidRPr="00866AA3">
        <w:rPr>
          <w:rFonts w:ascii="Arial" w:hAnsi="Arial" w:cs="Arial"/>
          <w:lang w:val="en-AU"/>
        </w:rPr>
        <w:t>make</w:t>
      </w:r>
      <w:r w:rsidR="00D6738B" w:rsidRPr="00866AA3">
        <w:rPr>
          <w:rFonts w:ascii="Arial" w:hAnsi="Arial" w:cs="Arial"/>
          <w:lang w:val="en-AU"/>
        </w:rPr>
        <w:t>s</w:t>
      </w:r>
      <w:r w:rsidRPr="00866AA3">
        <w:rPr>
          <w:rFonts w:ascii="Arial" w:hAnsi="Arial" w:cs="Arial"/>
          <w:lang w:val="en-AU"/>
        </w:rPr>
        <w:t xml:space="preserve"> an error</w:t>
      </w:r>
      <w:r w:rsidR="00D6738B" w:rsidRPr="00866AA3">
        <w:rPr>
          <w:rFonts w:ascii="Arial" w:hAnsi="Arial" w:cs="Arial"/>
          <w:lang w:val="en-AU"/>
        </w:rPr>
        <w:t xml:space="preserve"> while posting on social media</w:t>
      </w:r>
      <w:r w:rsidRPr="00866AA3">
        <w:rPr>
          <w:rFonts w:ascii="Arial" w:hAnsi="Arial" w:cs="Arial"/>
          <w:lang w:val="en-AU"/>
        </w:rPr>
        <w:t xml:space="preserve">, be up front about </w:t>
      </w:r>
      <w:r w:rsidR="00D6738B" w:rsidRPr="00866AA3">
        <w:rPr>
          <w:rFonts w:ascii="Arial" w:hAnsi="Arial" w:cs="Arial"/>
          <w:lang w:val="en-AU"/>
        </w:rPr>
        <w:t>the</w:t>
      </w:r>
      <w:r w:rsidRPr="00866AA3">
        <w:rPr>
          <w:rFonts w:ascii="Arial" w:hAnsi="Arial" w:cs="Arial"/>
          <w:lang w:val="en-AU"/>
        </w:rPr>
        <w:t xml:space="preserve"> mistake and</w:t>
      </w:r>
      <w:r w:rsidR="00CA6164" w:rsidRPr="00866AA3">
        <w:rPr>
          <w:rFonts w:ascii="Arial" w:hAnsi="Arial" w:cs="Arial"/>
          <w:lang w:val="en-AU"/>
        </w:rPr>
        <w:t xml:space="preserve"> address </w:t>
      </w:r>
      <w:r w:rsidR="00087DF8" w:rsidRPr="00866AA3">
        <w:rPr>
          <w:rFonts w:ascii="Arial" w:hAnsi="Arial" w:cs="Arial"/>
          <w:lang w:val="en-AU"/>
        </w:rPr>
        <w:t>it</w:t>
      </w:r>
      <w:r w:rsidRPr="00866AA3">
        <w:rPr>
          <w:rFonts w:ascii="Arial" w:hAnsi="Arial" w:cs="Arial"/>
          <w:lang w:val="en-AU"/>
        </w:rPr>
        <w:t xml:space="preserve"> quickly. If you choose to modify an earlier post, make it clear that you have done so. If someone accuses </w:t>
      </w:r>
      <w:proofErr w:type="spellStart"/>
      <w:r w:rsidR="00456A04" w:rsidRPr="00866AA3">
        <w:rPr>
          <w:rFonts w:ascii="Arial" w:hAnsi="Arial" w:cs="Arial"/>
          <w:lang w:val="en-AU"/>
        </w:rPr>
        <w:t>TAE</w:t>
      </w:r>
      <w:r w:rsidRPr="00866AA3">
        <w:rPr>
          <w:rFonts w:ascii="Arial" w:hAnsi="Arial" w:cs="Arial"/>
          <w:lang w:val="en-AU"/>
        </w:rPr>
        <w:t>of</w:t>
      </w:r>
      <w:proofErr w:type="spellEnd"/>
      <w:r w:rsidRPr="00866AA3">
        <w:rPr>
          <w:rFonts w:ascii="Arial" w:hAnsi="Arial" w:cs="Arial"/>
          <w:lang w:val="en-AU"/>
        </w:rPr>
        <w:t xml:space="preserve"> posting something improper (such as their copyrighted material or a defamatory comment about them), </w:t>
      </w:r>
      <w:r w:rsidR="00FD7A66" w:rsidRPr="00866AA3">
        <w:rPr>
          <w:rFonts w:ascii="Arial" w:hAnsi="Arial" w:cs="Arial"/>
          <w:lang w:val="en-AU"/>
        </w:rPr>
        <w:t>address</w:t>
      </w:r>
      <w:r w:rsidRPr="00866AA3">
        <w:rPr>
          <w:rFonts w:ascii="Arial" w:hAnsi="Arial" w:cs="Arial"/>
          <w:lang w:val="en-AU"/>
        </w:rPr>
        <w:t xml:space="preserve"> it </w:t>
      </w:r>
      <w:r w:rsidR="00E27DE4" w:rsidRPr="00866AA3">
        <w:rPr>
          <w:rFonts w:ascii="Arial" w:hAnsi="Arial" w:cs="Arial"/>
          <w:lang w:val="en-AU"/>
        </w:rPr>
        <w:t xml:space="preserve">promptly and </w:t>
      </w:r>
      <w:r w:rsidR="00FD7A66" w:rsidRPr="00866AA3">
        <w:rPr>
          <w:rFonts w:ascii="Arial" w:hAnsi="Arial" w:cs="Arial"/>
          <w:lang w:val="en-AU"/>
        </w:rPr>
        <w:t>appropriately and if necessary, seek legal advice</w:t>
      </w:r>
      <w:r w:rsidRPr="00866AA3">
        <w:rPr>
          <w:rFonts w:ascii="Arial" w:hAnsi="Arial" w:cs="Arial"/>
          <w:lang w:val="en-AU"/>
        </w:rPr>
        <w:t>.</w:t>
      </w:r>
    </w:p>
    <w:p w14:paraId="61898761" w14:textId="77777777" w:rsidR="00C90C8D" w:rsidRPr="00866AA3" w:rsidRDefault="00C90C8D" w:rsidP="00B3607E">
      <w:pPr>
        <w:spacing w:line="276" w:lineRule="auto"/>
        <w:rPr>
          <w:rFonts w:ascii="Arial" w:hAnsi="Arial" w:cs="Arial"/>
          <w:lang w:val="en-AU"/>
        </w:rPr>
      </w:pPr>
    </w:p>
    <w:p w14:paraId="741B8839" w14:textId="0FF98D15" w:rsidR="00C90C8D" w:rsidRPr="00866AA3" w:rsidRDefault="000120F2" w:rsidP="00B3607E">
      <w:pPr>
        <w:spacing w:line="276" w:lineRule="auto"/>
        <w:rPr>
          <w:rFonts w:ascii="Arial" w:hAnsi="Arial" w:cs="Arial"/>
          <w:b/>
          <w:i/>
          <w:lang w:val="en-AU"/>
        </w:rPr>
      </w:pPr>
      <w:r w:rsidRPr="00866AA3">
        <w:rPr>
          <w:rFonts w:ascii="Arial" w:hAnsi="Arial" w:cs="Arial"/>
          <w:b/>
          <w:i/>
          <w:lang w:val="en-AU"/>
        </w:rPr>
        <w:t>C</w:t>
      </w:r>
      <w:r w:rsidR="00C90C8D" w:rsidRPr="00866AA3">
        <w:rPr>
          <w:rFonts w:ascii="Arial" w:hAnsi="Arial" w:cs="Arial"/>
          <w:b/>
          <w:i/>
          <w:lang w:val="en-AU"/>
        </w:rPr>
        <w:t>onscientious</w:t>
      </w:r>
      <w:r w:rsidRPr="00866AA3">
        <w:rPr>
          <w:rFonts w:ascii="Arial" w:hAnsi="Arial" w:cs="Arial"/>
          <w:b/>
          <w:i/>
          <w:lang w:val="en-AU"/>
        </w:rPr>
        <w:t xml:space="preserve"> behaviour</w:t>
      </w:r>
      <w:r w:rsidR="00C90C8D" w:rsidRPr="00866AA3">
        <w:rPr>
          <w:rFonts w:ascii="Arial" w:hAnsi="Arial" w:cs="Arial"/>
          <w:b/>
          <w:i/>
          <w:lang w:val="en-AU"/>
        </w:rPr>
        <w:t xml:space="preserve"> and </w:t>
      </w:r>
      <w:r w:rsidR="00D6738B" w:rsidRPr="00866AA3">
        <w:rPr>
          <w:rFonts w:ascii="Arial" w:hAnsi="Arial" w:cs="Arial"/>
          <w:b/>
          <w:i/>
          <w:lang w:val="en-AU"/>
        </w:rPr>
        <w:t>awareness of the consequences</w:t>
      </w:r>
    </w:p>
    <w:p w14:paraId="5F45F9CD" w14:textId="206FAF81" w:rsidR="005B7AF1" w:rsidRPr="00866AA3" w:rsidRDefault="00C90C8D" w:rsidP="00B3607E">
      <w:pPr>
        <w:spacing w:line="276" w:lineRule="auto"/>
        <w:rPr>
          <w:rFonts w:ascii="Arial" w:hAnsi="Arial" w:cs="Arial"/>
          <w:lang w:val="en-AU"/>
        </w:rPr>
      </w:pPr>
      <w:r w:rsidRPr="00866AA3">
        <w:rPr>
          <w:rFonts w:ascii="Arial" w:hAnsi="Arial" w:cs="Arial"/>
          <w:lang w:val="en-AU"/>
        </w:rPr>
        <w:t xml:space="preserve">Keep in mind that what you write is your responsibility, and failure to abide by these guidelines could put your </w:t>
      </w:r>
      <w:r w:rsidR="00456A04" w:rsidRPr="00866AA3">
        <w:rPr>
          <w:rFonts w:ascii="Arial" w:hAnsi="Arial" w:cs="Arial"/>
          <w:lang w:val="en-AU"/>
        </w:rPr>
        <w:t xml:space="preserve">membership </w:t>
      </w:r>
      <w:r w:rsidRPr="00866AA3">
        <w:rPr>
          <w:rFonts w:ascii="Arial" w:hAnsi="Arial" w:cs="Arial"/>
          <w:lang w:val="en-AU"/>
        </w:rPr>
        <w:t xml:space="preserve">at risk. </w:t>
      </w:r>
    </w:p>
    <w:p w14:paraId="1A8D1A7F" w14:textId="77777777" w:rsidR="005B7AF1" w:rsidRPr="00866AA3" w:rsidRDefault="005B7AF1" w:rsidP="00B3607E">
      <w:pPr>
        <w:spacing w:line="276" w:lineRule="auto"/>
        <w:rPr>
          <w:rFonts w:ascii="Arial" w:hAnsi="Arial" w:cs="Arial"/>
          <w:lang w:val="en-AU"/>
        </w:rPr>
      </w:pPr>
    </w:p>
    <w:p w14:paraId="323E38A1" w14:textId="77777777" w:rsidR="00C90C8D" w:rsidRPr="00866AA3" w:rsidRDefault="00373632" w:rsidP="00B3607E">
      <w:pPr>
        <w:spacing w:line="276" w:lineRule="auto"/>
        <w:rPr>
          <w:rFonts w:ascii="Arial" w:hAnsi="Arial" w:cs="Arial"/>
          <w:lang w:val="en-AU"/>
        </w:rPr>
      </w:pPr>
      <w:r w:rsidRPr="00866AA3">
        <w:rPr>
          <w:rFonts w:ascii="Arial" w:hAnsi="Arial" w:cs="Arial"/>
          <w:lang w:val="en-AU"/>
        </w:rPr>
        <w:t>You should</w:t>
      </w:r>
      <w:r w:rsidR="00C90C8D" w:rsidRPr="00866AA3">
        <w:rPr>
          <w:rFonts w:ascii="Arial" w:hAnsi="Arial" w:cs="Arial"/>
          <w:lang w:val="en-AU"/>
        </w:rPr>
        <w:t xml:space="preserve"> always follow the terms and conditions for any third-party sites in which you participate.</w:t>
      </w:r>
    </w:p>
    <w:p w14:paraId="180F3EB3" w14:textId="77777777" w:rsidR="00C90C8D" w:rsidRPr="00866AA3" w:rsidRDefault="00C90C8D" w:rsidP="00B3607E">
      <w:pPr>
        <w:spacing w:line="276" w:lineRule="auto"/>
        <w:rPr>
          <w:rFonts w:ascii="Arial" w:hAnsi="Arial" w:cs="Arial"/>
          <w:b/>
          <w:i/>
          <w:lang w:val="en-AU"/>
        </w:rPr>
      </w:pPr>
    </w:p>
    <w:p w14:paraId="369DA9FB" w14:textId="05E27825" w:rsidR="00C90C8D" w:rsidRPr="00866AA3" w:rsidRDefault="00C90C8D" w:rsidP="00B3607E">
      <w:pPr>
        <w:spacing w:line="276" w:lineRule="auto"/>
        <w:rPr>
          <w:rFonts w:ascii="Arial" w:hAnsi="Arial" w:cs="Arial"/>
          <w:b/>
          <w:i/>
          <w:lang w:val="en-AU"/>
        </w:rPr>
      </w:pPr>
      <w:r w:rsidRPr="00866AA3">
        <w:rPr>
          <w:rFonts w:ascii="Arial" w:hAnsi="Arial" w:cs="Arial"/>
          <w:b/>
          <w:i/>
          <w:lang w:val="en-AU"/>
        </w:rPr>
        <w:t>Branding and intellectual property</w:t>
      </w:r>
      <w:r w:rsidR="00B336C0" w:rsidRPr="00866AA3">
        <w:rPr>
          <w:rFonts w:ascii="Arial" w:hAnsi="Arial" w:cs="Arial"/>
          <w:b/>
          <w:i/>
          <w:lang w:val="en-AU"/>
        </w:rPr>
        <w:t xml:space="preserve"> of </w:t>
      </w:r>
      <w:r w:rsidR="00456A04" w:rsidRPr="00866AA3">
        <w:rPr>
          <w:rFonts w:ascii="Arial" w:hAnsi="Arial" w:cs="Arial"/>
          <w:b/>
          <w:i/>
          <w:lang w:val="en-AU"/>
        </w:rPr>
        <w:t>TAE</w:t>
      </w:r>
    </w:p>
    <w:p w14:paraId="598EE071" w14:textId="6EC6BE08" w:rsidR="00B336C0" w:rsidRPr="00866AA3" w:rsidRDefault="00456A04" w:rsidP="00B3607E">
      <w:pPr>
        <w:spacing w:line="276" w:lineRule="auto"/>
        <w:rPr>
          <w:rFonts w:ascii="Arial" w:hAnsi="Arial" w:cs="Arial"/>
          <w:lang w:val="en-AU"/>
        </w:rPr>
      </w:pPr>
      <w:r w:rsidRPr="00866AA3">
        <w:rPr>
          <w:rFonts w:ascii="Arial" w:hAnsi="Arial" w:cs="Arial"/>
          <w:lang w:val="en-AU"/>
        </w:rPr>
        <w:t>You must not use any of TAE</w:t>
      </w:r>
      <w:r w:rsidR="00C90C8D" w:rsidRPr="00866AA3">
        <w:rPr>
          <w:rFonts w:ascii="Arial" w:hAnsi="Arial" w:cs="Arial"/>
          <w:lang w:val="en-AU"/>
        </w:rPr>
        <w:t>’s intellectual property or imagery on your personal social media without prior approval</w:t>
      </w:r>
      <w:r w:rsidR="00D6738B" w:rsidRPr="00866AA3">
        <w:rPr>
          <w:rFonts w:ascii="Arial" w:hAnsi="Arial" w:cs="Arial"/>
          <w:lang w:val="en-AU"/>
        </w:rPr>
        <w:t xml:space="preserve"> from </w:t>
      </w:r>
      <w:r w:rsidRPr="00866AA3">
        <w:rPr>
          <w:rFonts w:ascii="Arial" w:hAnsi="Arial" w:cs="Arial"/>
          <w:lang w:val="en-AU"/>
        </w:rPr>
        <w:t>the committee</w:t>
      </w:r>
    </w:p>
    <w:p w14:paraId="59453C38" w14:textId="77777777" w:rsidR="00B336C0" w:rsidRPr="00866AA3" w:rsidRDefault="00B336C0" w:rsidP="00B3607E">
      <w:pPr>
        <w:spacing w:line="276" w:lineRule="auto"/>
        <w:rPr>
          <w:rFonts w:ascii="Arial" w:hAnsi="Arial" w:cs="Arial"/>
          <w:lang w:val="en-AU"/>
        </w:rPr>
      </w:pPr>
    </w:p>
    <w:p w14:paraId="50242322" w14:textId="4D13CB63" w:rsidR="00C90C8D" w:rsidRPr="00866AA3" w:rsidRDefault="00456A04" w:rsidP="00B3607E">
      <w:pPr>
        <w:spacing w:line="276" w:lineRule="auto"/>
        <w:rPr>
          <w:rFonts w:ascii="Arial" w:hAnsi="Arial" w:cs="Arial"/>
          <w:lang w:val="en-AU"/>
        </w:rPr>
      </w:pPr>
      <w:r w:rsidRPr="00866AA3">
        <w:rPr>
          <w:rFonts w:ascii="Arial" w:hAnsi="Arial" w:cs="Arial"/>
          <w:lang w:val="en-AU"/>
        </w:rPr>
        <w:t>TAE</w:t>
      </w:r>
      <w:r w:rsidR="00C90C8D" w:rsidRPr="00866AA3">
        <w:rPr>
          <w:rFonts w:ascii="Arial" w:hAnsi="Arial" w:cs="Arial"/>
          <w:lang w:val="en-AU"/>
        </w:rPr>
        <w:t>’s intellectual property includes but is not limited to:</w:t>
      </w:r>
    </w:p>
    <w:p w14:paraId="1564B3AF"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trademarks</w:t>
      </w:r>
    </w:p>
    <w:p w14:paraId="534DFC5E"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logos</w:t>
      </w:r>
    </w:p>
    <w:p w14:paraId="71D77A09"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slogans</w:t>
      </w:r>
    </w:p>
    <w:p w14:paraId="7271ADF1" w14:textId="389A31A6"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imagery which </w:t>
      </w:r>
      <w:r w:rsidR="00115135" w:rsidRPr="00866AA3">
        <w:rPr>
          <w:rFonts w:ascii="Arial" w:hAnsi="Arial" w:cs="Arial"/>
          <w:lang w:val="en-AU"/>
        </w:rPr>
        <w:t xml:space="preserve">has </w:t>
      </w:r>
      <w:r w:rsidR="00456A04" w:rsidRPr="00866AA3">
        <w:rPr>
          <w:rFonts w:ascii="Arial" w:hAnsi="Arial" w:cs="Arial"/>
          <w:lang w:val="en-AU"/>
        </w:rPr>
        <w:t>been posted on TAE</w:t>
      </w:r>
      <w:r w:rsidRPr="00866AA3">
        <w:rPr>
          <w:rFonts w:ascii="Arial" w:hAnsi="Arial" w:cs="Arial"/>
          <w:lang w:val="en-AU"/>
        </w:rPr>
        <w:t xml:space="preserve"> official social media sites or website.</w:t>
      </w:r>
    </w:p>
    <w:p w14:paraId="0E2AEE5D" w14:textId="77777777" w:rsidR="00C90C8D" w:rsidRPr="00866AA3" w:rsidRDefault="00C90C8D" w:rsidP="00B3607E">
      <w:pPr>
        <w:spacing w:line="276" w:lineRule="auto"/>
        <w:rPr>
          <w:rFonts w:ascii="Arial" w:hAnsi="Arial" w:cs="Arial"/>
          <w:lang w:val="en-AU"/>
        </w:rPr>
      </w:pPr>
    </w:p>
    <w:p w14:paraId="20072A59" w14:textId="45C6DFDA" w:rsidR="00C90C8D" w:rsidRPr="00866AA3" w:rsidRDefault="00C90C8D" w:rsidP="00B3607E">
      <w:pPr>
        <w:spacing w:line="276" w:lineRule="auto"/>
        <w:rPr>
          <w:rFonts w:ascii="Arial" w:hAnsi="Arial" w:cs="Arial"/>
          <w:lang w:val="en-AU"/>
        </w:rPr>
      </w:pPr>
      <w:r w:rsidRPr="00866AA3">
        <w:rPr>
          <w:rFonts w:ascii="Arial" w:hAnsi="Arial" w:cs="Arial"/>
          <w:lang w:val="en-AU"/>
        </w:rPr>
        <w:lastRenderedPageBreak/>
        <w:t>You must not create eit</w:t>
      </w:r>
      <w:r w:rsidR="00456A04" w:rsidRPr="00866AA3">
        <w:rPr>
          <w:rFonts w:ascii="Arial" w:hAnsi="Arial" w:cs="Arial"/>
          <w:lang w:val="en-AU"/>
        </w:rPr>
        <w:t>her an official or unofficial TAE</w:t>
      </w:r>
      <w:r w:rsidRPr="00866AA3">
        <w:rPr>
          <w:rFonts w:ascii="Arial" w:hAnsi="Arial" w:cs="Arial"/>
          <w:lang w:val="en-AU"/>
        </w:rPr>
        <w:t xml:space="preserve"> presence using the organisation’s trademarks or nam</w:t>
      </w:r>
      <w:r w:rsidR="00456A04" w:rsidRPr="00866AA3">
        <w:rPr>
          <w:rFonts w:ascii="Arial" w:hAnsi="Arial" w:cs="Arial"/>
          <w:lang w:val="en-AU"/>
        </w:rPr>
        <w:t>e without prior approval from TAE</w:t>
      </w:r>
      <w:r w:rsidRPr="00866AA3">
        <w:rPr>
          <w:rFonts w:ascii="Arial" w:hAnsi="Arial" w:cs="Arial"/>
          <w:lang w:val="en-AU"/>
        </w:rPr>
        <w:t>.</w:t>
      </w:r>
    </w:p>
    <w:p w14:paraId="4DF05386" w14:textId="77777777" w:rsidR="00C90C8D" w:rsidRPr="00866AA3" w:rsidRDefault="00C90C8D" w:rsidP="00B3607E">
      <w:pPr>
        <w:spacing w:line="276" w:lineRule="auto"/>
        <w:rPr>
          <w:rFonts w:ascii="Arial" w:hAnsi="Arial" w:cs="Arial"/>
          <w:lang w:val="en-AU"/>
        </w:rPr>
      </w:pPr>
    </w:p>
    <w:p w14:paraId="17C1288E" w14:textId="5C27D3B2" w:rsidR="00C90C8D" w:rsidRPr="00866AA3" w:rsidRDefault="00C90C8D" w:rsidP="00B3607E">
      <w:pPr>
        <w:spacing w:line="276" w:lineRule="auto"/>
        <w:rPr>
          <w:rFonts w:ascii="Arial" w:hAnsi="Arial" w:cs="Arial"/>
          <w:lang w:val="en-AU"/>
        </w:rPr>
      </w:pPr>
      <w:r w:rsidRPr="00866AA3">
        <w:rPr>
          <w:rFonts w:ascii="Arial" w:hAnsi="Arial" w:cs="Arial"/>
          <w:lang w:val="en-AU"/>
        </w:rPr>
        <w:t>You must not imply that you are aut</w:t>
      </w:r>
      <w:r w:rsidR="00456A04" w:rsidRPr="00866AA3">
        <w:rPr>
          <w:rFonts w:ascii="Arial" w:hAnsi="Arial" w:cs="Arial"/>
          <w:lang w:val="en-AU"/>
        </w:rPr>
        <w:t xml:space="preserve">horised to speak on behalf of TAE </w:t>
      </w:r>
      <w:r w:rsidRPr="00866AA3">
        <w:rPr>
          <w:rFonts w:ascii="Arial" w:hAnsi="Arial" w:cs="Arial"/>
          <w:lang w:val="en-AU"/>
        </w:rPr>
        <w:t xml:space="preserve">unless you have been given official authorisation to do so by </w:t>
      </w:r>
      <w:r w:rsidR="00456A04" w:rsidRPr="00866AA3">
        <w:rPr>
          <w:rFonts w:ascii="Arial" w:hAnsi="Arial" w:cs="Arial"/>
          <w:lang w:val="en-AU"/>
        </w:rPr>
        <w:t>the committee</w:t>
      </w:r>
    </w:p>
    <w:p w14:paraId="683D8023" w14:textId="77777777" w:rsidR="00C90C8D" w:rsidRPr="00866AA3" w:rsidRDefault="00C90C8D" w:rsidP="00B3607E">
      <w:pPr>
        <w:spacing w:line="276" w:lineRule="auto"/>
        <w:rPr>
          <w:rFonts w:ascii="Arial" w:hAnsi="Arial" w:cs="Arial"/>
          <w:lang w:val="en-AU"/>
        </w:rPr>
      </w:pPr>
    </w:p>
    <w:p w14:paraId="1A69B388" w14:textId="7F5C26A4" w:rsidR="00C90C8D" w:rsidRPr="00866AA3" w:rsidRDefault="00C90C8D" w:rsidP="00B3607E">
      <w:pPr>
        <w:spacing w:line="276" w:lineRule="auto"/>
        <w:rPr>
          <w:rFonts w:ascii="Arial" w:hAnsi="Arial" w:cs="Arial"/>
          <w:lang w:val="en-AU"/>
        </w:rPr>
      </w:pPr>
      <w:r w:rsidRPr="00866AA3">
        <w:rPr>
          <w:rFonts w:ascii="Arial" w:hAnsi="Arial" w:cs="Arial"/>
          <w:lang w:val="en-AU"/>
        </w:rPr>
        <w:t>Where permission has been granted to create or administer an offic</w:t>
      </w:r>
      <w:r w:rsidR="00456A04" w:rsidRPr="00866AA3">
        <w:rPr>
          <w:rFonts w:ascii="Arial" w:hAnsi="Arial" w:cs="Arial"/>
          <w:lang w:val="en-AU"/>
        </w:rPr>
        <w:t>ial social media presence for TAE, you must adhere to the TAE</w:t>
      </w:r>
      <w:r w:rsidRPr="00866AA3">
        <w:rPr>
          <w:rFonts w:ascii="Arial" w:hAnsi="Arial" w:cs="Arial"/>
          <w:lang w:val="en-AU"/>
        </w:rPr>
        <w:t xml:space="preserve"> Branding Guidelines.</w:t>
      </w:r>
    </w:p>
    <w:p w14:paraId="641922B3" w14:textId="77777777" w:rsidR="00C90C8D" w:rsidRPr="00866AA3" w:rsidRDefault="00C90C8D" w:rsidP="00B3607E">
      <w:pPr>
        <w:spacing w:line="276" w:lineRule="auto"/>
        <w:rPr>
          <w:rFonts w:ascii="Arial" w:hAnsi="Arial" w:cs="Arial"/>
          <w:lang w:val="en-AU"/>
        </w:rPr>
      </w:pPr>
    </w:p>
    <w:p w14:paraId="33551301" w14:textId="6B30BCD0" w:rsidR="00C90C8D" w:rsidRPr="00866AA3" w:rsidRDefault="00C90C8D" w:rsidP="00B3607E">
      <w:pPr>
        <w:spacing w:line="276" w:lineRule="auto"/>
        <w:rPr>
          <w:rFonts w:ascii="Arial" w:hAnsi="Arial" w:cs="Arial"/>
          <w:i/>
          <w:color w:val="FF0000"/>
          <w:lang w:val="en-AU"/>
        </w:rPr>
      </w:pPr>
    </w:p>
    <w:p w14:paraId="61C6EF5E" w14:textId="77777777" w:rsidR="00C90C8D" w:rsidRPr="00866AA3" w:rsidRDefault="00C90C8D" w:rsidP="00B3607E">
      <w:pPr>
        <w:spacing w:line="276" w:lineRule="auto"/>
        <w:rPr>
          <w:rFonts w:ascii="Arial" w:hAnsi="Arial" w:cs="Arial"/>
          <w:lang w:val="en-AU"/>
        </w:rPr>
      </w:pPr>
    </w:p>
    <w:p w14:paraId="27D9D978" w14:textId="77777777" w:rsidR="00C90C8D" w:rsidRPr="00866AA3" w:rsidRDefault="00C90C8D" w:rsidP="00B3607E">
      <w:pPr>
        <w:spacing w:line="276" w:lineRule="auto"/>
        <w:rPr>
          <w:rFonts w:ascii="Arial" w:hAnsi="Arial" w:cs="Arial"/>
          <w:b/>
          <w:lang w:val="en-AU"/>
        </w:rPr>
      </w:pPr>
      <w:r w:rsidRPr="00866AA3">
        <w:rPr>
          <w:rFonts w:ascii="Arial" w:hAnsi="Arial" w:cs="Arial"/>
          <w:b/>
          <w:lang w:val="en-AU"/>
        </w:rPr>
        <w:t>Policy breaches</w:t>
      </w:r>
    </w:p>
    <w:p w14:paraId="6B788EC8" w14:textId="77777777" w:rsidR="00C90C8D" w:rsidRPr="00866AA3" w:rsidRDefault="00C90C8D" w:rsidP="00B3607E">
      <w:pPr>
        <w:spacing w:line="276" w:lineRule="auto"/>
        <w:rPr>
          <w:rFonts w:ascii="Arial" w:hAnsi="Arial" w:cs="Arial"/>
          <w:lang w:val="en-AU"/>
        </w:rPr>
      </w:pPr>
    </w:p>
    <w:p w14:paraId="0B0A85B9" w14:textId="77777777" w:rsidR="00C90C8D" w:rsidRPr="00866AA3" w:rsidRDefault="00E27DE4" w:rsidP="00B3607E">
      <w:pPr>
        <w:spacing w:line="276" w:lineRule="auto"/>
        <w:rPr>
          <w:rFonts w:ascii="Arial" w:hAnsi="Arial" w:cs="Arial"/>
          <w:lang w:val="en-AU"/>
        </w:rPr>
      </w:pPr>
      <w:r w:rsidRPr="00866AA3">
        <w:rPr>
          <w:rFonts w:ascii="Arial" w:hAnsi="Arial" w:cs="Arial"/>
          <w:lang w:val="en-AU"/>
        </w:rPr>
        <w:t>Breaches of this policy include</w:t>
      </w:r>
      <w:r w:rsidR="004E10AC" w:rsidRPr="00866AA3">
        <w:rPr>
          <w:rFonts w:ascii="Arial" w:hAnsi="Arial" w:cs="Arial"/>
          <w:lang w:val="en-AU"/>
        </w:rPr>
        <w:t xml:space="preserve"> but are not limited to</w:t>
      </w:r>
      <w:r w:rsidR="00C90C8D" w:rsidRPr="00866AA3">
        <w:rPr>
          <w:rFonts w:ascii="Arial" w:hAnsi="Arial" w:cs="Arial"/>
          <w:lang w:val="en-AU"/>
        </w:rPr>
        <w:t>:</w:t>
      </w:r>
    </w:p>
    <w:p w14:paraId="2DB8AF73" w14:textId="77777777" w:rsidR="00373632" w:rsidRPr="00866AA3" w:rsidRDefault="00373632" w:rsidP="00B3607E">
      <w:pPr>
        <w:spacing w:line="276" w:lineRule="auto"/>
        <w:rPr>
          <w:rFonts w:ascii="Arial" w:hAnsi="Arial" w:cs="Arial"/>
          <w:lang w:val="en-AU"/>
        </w:rPr>
      </w:pPr>
    </w:p>
    <w:p w14:paraId="212F8CD2" w14:textId="501866A1" w:rsidR="00C90C8D" w:rsidRPr="00866AA3" w:rsidRDefault="00456A04" w:rsidP="00B3607E">
      <w:pPr>
        <w:pStyle w:val="ListParagraph"/>
        <w:numPr>
          <w:ilvl w:val="0"/>
          <w:numId w:val="1"/>
        </w:numPr>
        <w:spacing w:line="276" w:lineRule="auto"/>
        <w:rPr>
          <w:rFonts w:ascii="Arial" w:hAnsi="Arial" w:cs="Arial"/>
          <w:lang w:val="en-AU"/>
        </w:rPr>
      </w:pPr>
      <w:r w:rsidRPr="00866AA3">
        <w:rPr>
          <w:rFonts w:ascii="Arial" w:hAnsi="Arial" w:cs="Arial"/>
          <w:lang w:val="en-AU"/>
        </w:rPr>
        <w:t>Using TAE</w:t>
      </w:r>
      <w:r w:rsidR="00C90C8D" w:rsidRPr="00866AA3">
        <w:rPr>
          <w:rFonts w:ascii="Arial" w:hAnsi="Arial" w:cs="Arial"/>
          <w:lang w:val="en-AU"/>
        </w:rPr>
        <w:t>’s name, motto, crest and/or logo in a way that would result in a negative impact for the organisation, clubs and/or its members.</w:t>
      </w:r>
    </w:p>
    <w:p w14:paraId="383A170D"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content that is abusive, harassing, threatening, demeaning, defamatory or libellous.</w:t>
      </w:r>
    </w:p>
    <w:p w14:paraId="2793217F"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Posting or sharing any content that includes insulting, obscene, offensive, </w:t>
      </w:r>
      <w:proofErr w:type="gramStart"/>
      <w:r w:rsidRPr="00866AA3">
        <w:rPr>
          <w:rFonts w:ascii="Arial" w:hAnsi="Arial" w:cs="Arial"/>
          <w:lang w:val="en-AU"/>
        </w:rPr>
        <w:t>provocative</w:t>
      </w:r>
      <w:proofErr w:type="gramEnd"/>
      <w:r w:rsidRPr="00866AA3">
        <w:rPr>
          <w:rFonts w:ascii="Arial" w:hAnsi="Arial" w:cs="Arial"/>
          <w:lang w:val="en-AU"/>
        </w:rPr>
        <w:t xml:space="preserve"> or hateful language.</w:t>
      </w:r>
    </w:p>
    <w:p w14:paraId="5278BB75"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Posting or sharing any content, which </w:t>
      </w:r>
      <w:proofErr w:type="spellStart"/>
      <w:r w:rsidRPr="00866AA3">
        <w:rPr>
          <w:rFonts w:ascii="Arial" w:hAnsi="Arial" w:cs="Arial"/>
          <w:lang w:val="en-AU"/>
        </w:rPr>
        <w:t>if</w:t>
      </w:r>
      <w:proofErr w:type="spellEnd"/>
      <w:r w:rsidRPr="00866AA3">
        <w:rPr>
          <w:rFonts w:ascii="Arial" w:hAnsi="Arial" w:cs="Arial"/>
          <w:lang w:val="en-AU"/>
        </w:rPr>
        <w:t xml:space="preserve"> said in person during the playing of the game would result in a breach of the rules of the game.</w:t>
      </w:r>
    </w:p>
    <w:p w14:paraId="7CBC6BCA" w14:textId="2154C8A9"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w:t>
      </w:r>
      <w:r w:rsidR="00456A04" w:rsidRPr="00866AA3">
        <w:rPr>
          <w:rFonts w:ascii="Arial" w:hAnsi="Arial" w:cs="Arial"/>
          <w:lang w:val="en-AU"/>
        </w:rPr>
        <w:t>ring any content in breach of TAE</w:t>
      </w:r>
      <w:r w:rsidRPr="00866AA3">
        <w:rPr>
          <w:rFonts w:ascii="Arial" w:hAnsi="Arial" w:cs="Arial"/>
          <w:lang w:val="en-AU"/>
        </w:rPr>
        <w:t xml:space="preserve">’s anti-discrimination, racial discrimination, sexual </w:t>
      </w:r>
      <w:proofErr w:type="gramStart"/>
      <w:r w:rsidRPr="00866AA3">
        <w:rPr>
          <w:rFonts w:ascii="Arial" w:hAnsi="Arial" w:cs="Arial"/>
          <w:lang w:val="en-AU"/>
        </w:rPr>
        <w:t>harassment</w:t>
      </w:r>
      <w:proofErr w:type="gramEnd"/>
      <w:r w:rsidRPr="00866AA3">
        <w:rPr>
          <w:rFonts w:ascii="Arial" w:hAnsi="Arial" w:cs="Arial"/>
          <w:lang w:val="en-AU"/>
        </w:rPr>
        <w:t xml:space="preserve"> or other similar policy.</w:t>
      </w:r>
    </w:p>
    <w:p w14:paraId="638020FD"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content that is a breach of any state or Commonwealth law.</w:t>
      </w:r>
    </w:p>
    <w:p w14:paraId="457E6672" w14:textId="77777777"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any material to our social media channels that infringes the intellectual property rights of others.</w:t>
      </w:r>
    </w:p>
    <w:p w14:paraId="1D2D09C5" w14:textId="1D6C0276" w:rsidR="00E27DE4" w:rsidRPr="00866AA3" w:rsidRDefault="004E10AC" w:rsidP="00B3607E">
      <w:pPr>
        <w:pStyle w:val="ListParagraph"/>
        <w:numPr>
          <w:ilvl w:val="0"/>
          <w:numId w:val="1"/>
        </w:numPr>
        <w:spacing w:line="276" w:lineRule="auto"/>
        <w:rPr>
          <w:rFonts w:ascii="Arial" w:hAnsi="Arial" w:cs="Arial"/>
          <w:lang w:val="en-AU"/>
        </w:rPr>
      </w:pPr>
      <w:r w:rsidRPr="00866AA3">
        <w:rPr>
          <w:rFonts w:ascii="Arial" w:hAnsi="Arial" w:cs="Arial"/>
          <w:lang w:val="en-AU"/>
        </w:rPr>
        <w:t>Posting or sharing material t</w:t>
      </w:r>
      <w:r w:rsidR="00866AA3" w:rsidRPr="00866AA3">
        <w:rPr>
          <w:rFonts w:ascii="Arial" w:hAnsi="Arial" w:cs="Arial"/>
          <w:lang w:val="en-AU"/>
        </w:rPr>
        <w:t xml:space="preserve">hat brings, or risks bringing </w:t>
      </w:r>
      <w:r w:rsidR="00456A04" w:rsidRPr="00866AA3">
        <w:rPr>
          <w:rFonts w:ascii="Arial" w:hAnsi="Arial" w:cs="Arial"/>
          <w:lang w:val="en-AU"/>
        </w:rPr>
        <w:t>TAE</w:t>
      </w:r>
      <w:r w:rsidR="00E27DE4" w:rsidRPr="00866AA3">
        <w:rPr>
          <w:rFonts w:ascii="Arial" w:hAnsi="Arial" w:cs="Arial"/>
          <w:lang w:val="en-AU"/>
        </w:rPr>
        <w:t xml:space="preserve">, its affiliates, its sport, its officials, </w:t>
      </w:r>
      <w:proofErr w:type="gramStart"/>
      <w:r w:rsidR="00E27DE4" w:rsidRPr="00866AA3">
        <w:rPr>
          <w:rFonts w:ascii="Arial" w:hAnsi="Arial" w:cs="Arial"/>
          <w:lang w:val="en-AU"/>
        </w:rPr>
        <w:t>members</w:t>
      </w:r>
      <w:proofErr w:type="gramEnd"/>
      <w:r w:rsidR="00E27DE4" w:rsidRPr="00866AA3">
        <w:rPr>
          <w:rFonts w:ascii="Arial" w:hAnsi="Arial" w:cs="Arial"/>
          <w:lang w:val="en-AU"/>
        </w:rPr>
        <w:t xml:space="preserve"> or sponsor</w:t>
      </w:r>
      <w:r w:rsidR="007F7A6B" w:rsidRPr="00866AA3">
        <w:rPr>
          <w:rFonts w:ascii="Arial" w:hAnsi="Arial" w:cs="Arial"/>
          <w:lang w:val="en-AU"/>
        </w:rPr>
        <w:t>s</w:t>
      </w:r>
      <w:r w:rsidRPr="00866AA3">
        <w:rPr>
          <w:rFonts w:ascii="Arial" w:hAnsi="Arial" w:cs="Arial"/>
          <w:lang w:val="en-AU"/>
        </w:rPr>
        <w:t xml:space="preserve"> into disrepute.</w:t>
      </w:r>
      <w:r w:rsidR="00E27DE4" w:rsidRPr="00866AA3">
        <w:rPr>
          <w:rFonts w:ascii="Arial" w:hAnsi="Arial" w:cs="Arial"/>
          <w:lang w:val="en-AU"/>
        </w:rPr>
        <w:t xml:space="preserve">  In this context, bringing a person or organisation into disrepute is to lower the reputation of that person or organisation in the eyes of the ordinary members of the public.</w:t>
      </w:r>
    </w:p>
    <w:p w14:paraId="63DC82B0" w14:textId="77777777" w:rsidR="00E27DE4" w:rsidRPr="00866AA3" w:rsidRDefault="00E27DE4" w:rsidP="00B3607E">
      <w:pPr>
        <w:spacing w:line="276" w:lineRule="auto"/>
        <w:rPr>
          <w:rFonts w:ascii="Arial" w:hAnsi="Arial" w:cs="Arial"/>
          <w:lang w:val="en-AU"/>
        </w:rPr>
      </w:pPr>
    </w:p>
    <w:p w14:paraId="7D4447BA"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t>Reporting a breach</w:t>
      </w:r>
    </w:p>
    <w:p w14:paraId="3F80B663" w14:textId="40380D97" w:rsidR="00C90C8D" w:rsidRPr="00866AA3" w:rsidRDefault="00C90C8D" w:rsidP="00B3607E">
      <w:pPr>
        <w:spacing w:line="276" w:lineRule="auto"/>
        <w:rPr>
          <w:rFonts w:ascii="Arial" w:hAnsi="Arial" w:cs="Arial"/>
          <w:lang w:val="en-AU"/>
        </w:rPr>
      </w:pPr>
      <w:r w:rsidRPr="00866AA3">
        <w:rPr>
          <w:rFonts w:ascii="Arial" w:hAnsi="Arial" w:cs="Arial"/>
          <w:lang w:val="en-AU"/>
        </w:rPr>
        <w:t>If you notice inappropriate or unlawf</w:t>
      </w:r>
      <w:r w:rsidR="00866AA3" w:rsidRPr="00866AA3">
        <w:rPr>
          <w:rFonts w:ascii="Arial" w:hAnsi="Arial" w:cs="Arial"/>
          <w:lang w:val="en-AU"/>
        </w:rPr>
        <w:t xml:space="preserve">ul content online relating to </w:t>
      </w:r>
      <w:r w:rsidR="00456A04" w:rsidRPr="00866AA3">
        <w:rPr>
          <w:rFonts w:ascii="Arial" w:hAnsi="Arial" w:cs="Arial"/>
          <w:lang w:val="en-AU"/>
        </w:rPr>
        <w:t>TAE</w:t>
      </w:r>
      <w:r w:rsidRPr="00866AA3">
        <w:rPr>
          <w:rFonts w:ascii="Arial" w:hAnsi="Arial" w:cs="Arial"/>
          <w:lang w:val="en-AU"/>
        </w:rPr>
        <w:t xml:space="preserve"> or any of its members, or content that may otherwise have been published in breach of this policy, you should report the circumstances immediately</w:t>
      </w:r>
      <w:r w:rsidR="00866AA3" w:rsidRPr="00866AA3">
        <w:rPr>
          <w:rFonts w:ascii="Arial" w:hAnsi="Arial" w:cs="Arial"/>
          <w:lang w:val="en-AU"/>
        </w:rPr>
        <w:t xml:space="preserve"> to your instructor</w:t>
      </w:r>
      <w:r w:rsidRPr="00866AA3">
        <w:rPr>
          <w:rFonts w:ascii="Arial" w:hAnsi="Arial" w:cs="Arial"/>
          <w:lang w:val="en-AU"/>
        </w:rPr>
        <w:t>.  </w:t>
      </w:r>
    </w:p>
    <w:p w14:paraId="47E1CBB5" w14:textId="77777777" w:rsidR="00C90C8D" w:rsidRPr="00866AA3" w:rsidRDefault="00C90C8D" w:rsidP="00B3607E">
      <w:pPr>
        <w:spacing w:line="276" w:lineRule="auto"/>
        <w:rPr>
          <w:rFonts w:ascii="Arial" w:hAnsi="Arial" w:cs="Arial"/>
          <w:lang w:val="en-AU"/>
        </w:rPr>
      </w:pPr>
    </w:p>
    <w:p w14:paraId="12D06AF3" w14:textId="77777777" w:rsidR="00C90C8D" w:rsidRPr="00866AA3" w:rsidRDefault="00C90C8D" w:rsidP="00B3607E">
      <w:pPr>
        <w:spacing w:line="276" w:lineRule="auto"/>
        <w:rPr>
          <w:rFonts w:ascii="Arial" w:hAnsi="Arial" w:cs="Arial"/>
          <w:lang w:val="en-AU"/>
        </w:rPr>
      </w:pPr>
      <w:r w:rsidRPr="00866AA3">
        <w:rPr>
          <w:rFonts w:ascii="Arial" w:hAnsi="Arial" w:cs="Arial"/>
          <w:lang w:val="en-AU"/>
        </w:rPr>
        <w:t>Further information</w:t>
      </w:r>
      <w:r w:rsidR="00373632" w:rsidRPr="00866AA3">
        <w:rPr>
          <w:rFonts w:ascii="Arial" w:hAnsi="Arial" w:cs="Arial"/>
          <w:lang w:val="en-AU"/>
        </w:rPr>
        <w:t xml:space="preserve"> about reporting breaches</w:t>
      </w:r>
      <w:r w:rsidRPr="00866AA3">
        <w:rPr>
          <w:rFonts w:ascii="Arial" w:hAnsi="Arial" w:cs="Arial"/>
          <w:lang w:val="en-AU"/>
        </w:rPr>
        <w:t>:</w:t>
      </w:r>
    </w:p>
    <w:p w14:paraId="60A3A78B" w14:textId="01FC6162"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For a complaint about the misuse of social media relating to a competition that occurs either prior to, during, or after </w:t>
      </w:r>
      <w:proofErr w:type="gramStart"/>
      <w:r w:rsidRPr="00866AA3">
        <w:rPr>
          <w:rFonts w:ascii="Arial" w:hAnsi="Arial" w:cs="Arial"/>
          <w:lang w:val="en-AU"/>
        </w:rPr>
        <w:t xml:space="preserve">a </w:t>
      </w:r>
      <w:r w:rsidR="00866AA3" w:rsidRPr="00866AA3">
        <w:rPr>
          <w:rFonts w:ascii="Arial" w:hAnsi="Arial" w:cs="Arial"/>
          <w:lang w:val="en-AU"/>
        </w:rPr>
        <w:t>the</w:t>
      </w:r>
      <w:proofErr w:type="gramEnd"/>
      <w:r w:rsidR="00866AA3" w:rsidRPr="00866AA3">
        <w:rPr>
          <w:rFonts w:ascii="Arial" w:hAnsi="Arial" w:cs="Arial"/>
          <w:lang w:val="en-AU"/>
        </w:rPr>
        <w:t xml:space="preserve"> event</w:t>
      </w:r>
      <w:r w:rsidRPr="00866AA3">
        <w:rPr>
          <w:rFonts w:ascii="Arial" w:hAnsi="Arial" w:cs="Arial"/>
          <w:lang w:val="en-AU"/>
        </w:rPr>
        <w:t xml:space="preserve">; refer to </w:t>
      </w:r>
      <w:r w:rsidR="00866AA3" w:rsidRPr="00866AA3">
        <w:rPr>
          <w:rFonts w:ascii="Arial" w:hAnsi="Arial" w:cs="Arial"/>
          <w:lang w:val="en-AU"/>
        </w:rPr>
        <w:t>your instructor</w:t>
      </w:r>
    </w:p>
    <w:p w14:paraId="45D87D0A" w14:textId="3EA1AEB1" w:rsidR="00C90C8D" w:rsidRPr="00866AA3" w:rsidRDefault="00C90C8D" w:rsidP="00B3607E">
      <w:pPr>
        <w:pStyle w:val="ListParagraph"/>
        <w:numPr>
          <w:ilvl w:val="0"/>
          <w:numId w:val="1"/>
        </w:numPr>
        <w:spacing w:line="276" w:lineRule="auto"/>
        <w:rPr>
          <w:rFonts w:ascii="Arial" w:hAnsi="Arial" w:cs="Arial"/>
          <w:lang w:val="en-AU"/>
        </w:rPr>
      </w:pPr>
      <w:r w:rsidRPr="00866AA3">
        <w:rPr>
          <w:rFonts w:ascii="Arial" w:hAnsi="Arial" w:cs="Arial"/>
          <w:lang w:val="en-AU"/>
        </w:rPr>
        <w:t xml:space="preserve">For a complaint about the misuse of social media that is general in nature and/or ongoing and does not apply to a particular game; refer to </w:t>
      </w:r>
      <w:r w:rsidR="00866AA3" w:rsidRPr="00866AA3">
        <w:rPr>
          <w:rFonts w:ascii="Arial" w:hAnsi="Arial" w:cs="Arial"/>
          <w:lang w:val="en-AU"/>
        </w:rPr>
        <w:t>your instructor</w:t>
      </w:r>
    </w:p>
    <w:p w14:paraId="2A273ED1" w14:textId="77777777" w:rsidR="00866AA3" w:rsidRPr="00866AA3" w:rsidRDefault="00866AA3" w:rsidP="00866AA3">
      <w:pPr>
        <w:pStyle w:val="ListParagraph"/>
        <w:spacing w:line="276" w:lineRule="auto"/>
        <w:ind w:left="360"/>
        <w:rPr>
          <w:rFonts w:ascii="Arial" w:hAnsi="Arial" w:cs="Arial"/>
          <w:lang w:val="en-AU"/>
        </w:rPr>
      </w:pPr>
    </w:p>
    <w:p w14:paraId="1D41B776"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lastRenderedPageBreak/>
        <w:t>Investigation</w:t>
      </w:r>
    </w:p>
    <w:p w14:paraId="7D27EC1A" w14:textId="2C32B39C" w:rsidR="005B7AF1" w:rsidRPr="00866AA3" w:rsidRDefault="00C90C8D" w:rsidP="00B3607E">
      <w:pPr>
        <w:spacing w:line="276" w:lineRule="auto"/>
        <w:rPr>
          <w:rFonts w:ascii="Arial" w:hAnsi="Arial" w:cs="Arial"/>
          <w:lang w:val="en-AU"/>
        </w:rPr>
      </w:pPr>
      <w:r w:rsidRPr="00866AA3">
        <w:rPr>
          <w:rFonts w:ascii="Arial" w:hAnsi="Arial" w:cs="Arial"/>
          <w:lang w:val="en-AU"/>
        </w:rPr>
        <w:t xml:space="preserve">Alleged breaches of </w:t>
      </w:r>
      <w:r w:rsidR="005B7AF1" w:rsidRPr="00866AA3">
        <w:rPr>
          <w:rFonts w:ascii="Arial" w:hAnsi="Arial" w:cs="Arial"/>
          <w:lang w:val="en-AU"/>
        </w:rPr>
        <w:t xml:space="preserve">this </w:t>
      </w:r>
      <w:r w:rsidRPr="00866AA3">
        <w:rPr>
          <w:rFonts w:ascii="Arial" w:hAnsi="Arial" w:cs="Arial"/>
          <w:lang w:val="en-AU"/>
        </w:rPr>
        <w:t xml:space="preserve">social media policy </w:t>
      </w:r>
      <w:r w:rsidR="00E27DE4" w:rsidRPr="00866AA3">
        <w:rPr>
          <w:rFonts w:ascii="Arial" w:hAnsi="Arial" w:cs="Arial"/>
          <w:lang w:val="en-AU"/>
        </w:rPr>
        <w:t xml:space="preserve">may </w:t>
      </w:r>
      <w:r w:rsidR="00866AA3" w:rsidRPr="00866AA3">
        <w:rPr>
          <w:rFonts w:ascii="Arial" w:hAnsi="Arial" w:cs="Arial"/>
          <w:lang w:val="en-AU"/>
        </w:rPr>
        <w:t xml:space="preserve">be investigated according to </w:t>
      </w:r>
      <w:r w:rsidR="00456A04" w:rsidRPr="00866AA3">
        <w:rPr>
          <w:rFonts w:ascii="Arial" w:hAnsi="Arial" w:cs="Arial"/>
          <w:lang w:val="en-AU"/>
        </w:rPr>
        <w:t>TAE</w:t>
      </w:r>
      <w:r w:rsidR="00866AA3" w:rsidRPr="00866AA3">
        <w:rPr>
          <w:rFonts w:ascii="Arial" w:hAnsi="Arial" w:cs="Arial"/>
          <w:lang w:val="en-AU"/>
        </w:rPr>
        <w:t>’s disciplinary procedure.</w:t>
      </w:r>
      <w:r w:rsidR="005B7AF1" w:rsidRPr="00866AA3">
        <w:rPr>
          <w:rFonts w:ascii="Arial" w:hAnsi="Arial" w:cs="Arial"/>
          <w:lang w:val="en-AU"/>
        </w:rPr>
        <w:t xml:space="preserve"> </w:t>
      </w:r>
    </w:p>
    <w:p w14:paraId="7F999129" w14:textId="77777777" w:rsidR="005B7AF1" w:rsidRPr="00866AA3" w:rsidRDefault="005B7AF1" w:rsidP="00B3607E">
      <w:pPr>
        <w:spacing w:line="276" w:lineRule="auto"/>
        <w:rPr>
          <w:rFonts w:ascii="Arial" w:hAnsi="Arial" w:cs="Arial"/>
          <w:lang w:val="en-AU"/>
        </w:rPr>
      </w:pPr>
    </w:p>
    <w:p w14:paraId="4162CB81" w14:textId="23B948C7" w:rsidR="00C90C8D" w:rsidRPr="00866AA3" w:rsidRDefault="005B7AF1" w:rsidP="00B3607E">
      <w:pPr>
        <w:spacing w:line="276" w:lineRule="auto"/>
        <w:rPr>
          <w:rFonts w:ascii="Arial" w:hAnsi="Arial" w:cs="Arial"/>
          <w:lang w:val="en-AU"/>
        </w:rPr>
      </w:pPr>
      <w:r w:rsidRPr="00866AA3">
        <w:rPr>
          <w:rFonts w:ascii="Arial" w:hAnsi="Arial" w:cs="Arial"/>
          <w:lang w:val="en-AU"/>
        </w:rPr>
        <w:t>Wher</w:t>
      </w:r>
      <w:r w:rsidR="00866AA3" w:rsidRPr="00866AA3">
        <w:rPr>
          <w:rFonts w:ascii="Arial" w:hAnsi="Arial" w:cs="Arial"/>
          <w:lang w:val="en-AU"/>
        </w:rPr>
        <w:t xml:space="preserve">e it is considered necessary, </w:t>
      </w:r>
      <w:r w:rsidR="00456A04" w:rsidRPr="00866AA3">
        <w:rPr>
          <w:rFonts w:ascii="Arial" w:hAnsi="Arial" w:cs="Arial"/>
          <w:lang w:val="en-AU"/>
        </w:rPr>
        <w:t>TAE</w:t>
      </w:r>
      <w:r w:rsidRPr="00866AA3">
        <w:rPr>
          <w:rFonts w:ascii="Arial" w:hAnsi="Arial" w:cs="Arial"/>
          <w:lang w:val="en-AU"/>
        </w:rPr>
        <w:t xml:space="preserve"> may report a breach of this social media policy to police.</w:t>
      </w:r>
      <w:r w:rsidR="004E10AC" w:rsidRPr="00866AA3">
        <w:rPr>
          <w:rFonts w:ascii="Arial" w:hAnsi="Arial" w:cs="Arial"/>
          <w:lang w:val="en-AU"/>
        </w:rPr>
        <w:t xml:space="preserve"> </w:t>
      </w:r>
    </w:p>
    <w:p w14:paraId="0625E637" w14:textId="77777777" w:rsidR="00C90C8D" w:rsidRPr="00866AA3" w:rsidRDefault="00C90C8D" w:rsidP="00B3607E">
      <w:pPr>
        <w:spacing w:line="276" w:lineRule="auto"/>
        <w:rPr>
          <w:rFonts w:ascii="Arial" w:hAnsi="Arial" w:cs="Arial"/>
          <w:lang w:val="en-AU"/>
        </w:rPr>
      </w:pPr>
    </w:p>
    <w:p w14:paraId="76FD70FE" w14:textId="1FA39066" w:rsidR="00C90C8D" w:rsidRPr="00866AA3" w:rsidRDefault="00C90C8D" w:rsidP="00B3607E">
      <w:pPr>
        <w:spacing w:line="276" w:lineRule="auto"/>
        <w:rPr>
          <w:rFonts w:ascii="Arial" w:hAnsi="Arial" w:cs="Arial"/>
          <w:b/>
          <w:i/>
          <w:lang w:val="en-AU"/>
        </w:rPr>
      </w:pPr>
      <w:r w:rsidRPr="00866AA3">
        <w:rPr>
          <w:rFonts w:ascii="Arial" w:hAnsi="Arial" w:cs="Arial"/>
          <w:b/>
          <w:i/>
          <w:lang w:val="en-AU"/>
        </w:rPr>
        <w:t>Disciplinary process</w:t>
      </w:r>
      <w:r w:rsidR="00D6738B" w:rsidRPr="00866AA3">
        <w:rPr>
          <w:rFonts w:ascii="Arial" w:hAnsi="Arial" w:cs="Arial"/>
          <w:b/>
          <w:i/>
          <w:lang w:val="en-AU"/>
        </w:rPr>
        <w:t xml:space="preserve">, </w:t>
      </w:r>
      <w:r w:rsidR="005B7AF1" w:rsidRPr="00866AA3">
        <w:rPr>
          <w:rFonts w:ascii="Arial" w:hAnsi="Arial" w:cs="Arial"/>
          <w:b/>
          <w:i/>
          <w:lang w:val="en-AU"/>
        </w:rPr>
        <w:t>consequences</w:t>
      </w:r>
      <w:r w:rsidR="00D6738B" w:rsidRPr="00866AA3">
        <w:rPr>
          <w:rFonts w:ascii="Arial" w:hAnsi="Arial" w:cs="Arial"/>
          <w:b/>
          <w:i/>
          <w:lang w:val="en-AU"/>
        </w:rPr>
        <w:t xml:space="preserve"> and appeals</w:t>
      </w:r>
    </w:p>
    <w:p w14:paraId="53B85BC3" w14:textId="17ED0F0F" w:rsidR="005B7AF1" w:rsidRPr="00866AA3" w:rsidRDefault="00C90C8D" w:rsidP="00866AA3">
      <w:pPr>
        <w:spacing w:line="276" w:lineRule="auto"/>
        <w:rPr>
          <w:rFonts w:ascii="Arial" w:hAnsi="Arial" w:cs="Arial"/>
          <w:lang w:val="en-AU"/>
        </w:rPr>
      </w:pPr>
      <w:r w:rsidRPr="00866AA3">
        <w:rPr>
          <w:rFonts w:ascii="Arial" w:hAnsi="Arial" w:cs="Arial"/>
          <w:lang w:val="en-AU"/>
        </w:rPr>
        <w:t>Depending on the circumstances</w:t>
      </w:r>
      <w:r w:rsidR="004E10AC" w:rsidRPr="00866AA3">
        <w:rPr>
          <w:rFonts w:ascii="Arial" w:hAnsi="Arial" w:cs="Arial"/>
          <w:lang w:val="en-AU"/>
        </w:rPr>
        <w:t xml:space="preserve"> breaches of this policy may be dealt with in accordance with the disciplina</w:t>
      </w:r>
      <w:r w:rsidR="00866AA3" w:rsidRPr="00866AA3">
        <w:rPr>
          <w:rFonts w:ascii="Arial" w:hAnsi="Arial" w:cs="Arial"/>
          <w:lang w:val="en-AU"/>
        </w:rPr>
        <w:t xml:space="preserve">ry procedure. </w:t>
      </w:r>
    </w:p>
    <w:p w14:paraId="62A52978" w14:textId="77777777" w:rsidR="003231B0" w:rsidRPr="00866AA3" w:rsidRDefault="003231B0" w:rsidP="00B3607E">
      <w:pPr>
        <w:spacing w:line="276" w:lineRule="auto"/>
        <w:rPr>
          <w:rFonts w:ascii="Arial" w:hAnsi="Arial" w:cs="Arial"/>
          <w:lang w:val="en-AU"/>
        </w:rPr>
      </w:pPr>
    </w:p>
    <w:p w14:paraId="06C67920" w14:textId="77777777" w:rsidR="00C90C8D" w:rsidRPr="00866AA3" w:rsidRDefault="00C90C8D" w:rsidP="00B3607E">
      <w:pPr>
        <w:spacing w:line="276" w:lineRule="auto"/>
        <w:rPr>
          <w:rFonts w:ascii="Arial" w:hAnsi="Arial" w:cs="Arial"/>
          <w:lang w:val="en-AU"/>
        </w:rPr>
      </w:pPr>
    </w:p>
    <w:p w14:paraId="0721692A" w14:textId="77777777" w:rsidR="00C90C8D" w:rsidRPr="00866AA3" w:rsidRDefault="00C90C8D" w:rsidP="00B3607E">
      <w:pPr>
        <w:spacing w:line="276" w:lineRule="auto"/>
        <w:rPr>
          <w:rFonts w:ascii="Arial" w:hAnsi="Arial" w:cs="Arial"/>
          <w:b/>
          <w:i/>
          <w:lang w:val="en-AU"/>
        </w:rPr>
      </w:pPr>
      <w:r w:rsidRPr="00866AA3">
        <w:rPr>
          <w:rFonts w:ascii="Arial" w:hAnsi="Arial" w:cs="Arial"/>
          <w:b/>
          <w:i/>
          <w:lang w:val="en-AU"/>
        </w:rPr>
        <w:t>Appeals</w:t>
      </w:r>
    </w:p>
    <w:p w14:paraId="27CC2E00" w14:textId="34756A0C" w:rsidR="00C90C8D" w:rsidRPr="00866AA3" w:rsidRDefault="005B7AF1" w:rsidP="00B3607E">
      <w:pPr>
        <w:spacing w:line="276" w:lineRule="auto"/>
        <w:rPr>
          <w:rFonts w:ascii="Arial" w:hAnsi="Arial" w:cs="Arial"/>
          <w:lang w:val="en-AU"/>
        </w:rPr>
      </w:pPr>
      <w:r w:rsidRPr="00866AA3">
        <w:rPr>
          <w:rFonts w:ascii="Arial" w:hAnsi="Arial" w:cs="Arial"/>
          <w:lang w:val="en-AU"/>
        </w:rPr>
        <w:t>Any person who is sanctioned under a disciplinary process for breach of this policy may have a right of appeal under</w:t>
      </w:r>
      <w:r w:rsidR="00C90C8D" w:rsidRPr="00866AA3">
        <w:rPr>
          <w:rFonts w:ascii="Arial" w:hAnsi="Arial" w:cs="Arial"/>
          <w:lang w:val="en-AU"/>
        </w:rPr>
        <w:t xml:space="preserve"> </w:t>
      </w:r>
      <w:r w:rsidR="00866AA3" w:rsidRPr="00866AA3">
        <w:rPr>
          <w:rFonts w:ascii="Arial" w:hAnsi="Arial" w:cs="Arial"/>
          <w:lang w:val="en-AU"/>
        </w:rPr>
        <w:t>the disciplinary procedure.</w:t>
      </w:r>
    </w:p>
    <w:p w14:paraId="5F0D8340" w14:textId="77777777" w:rsidR="00E27DE4" w:rsidRPr="00866AA3" w:rsidRDefault="00E27DE4" w:rsidP="00B3607E">
      <w:pPr>
        <w:spacing w:line="276" w:lineRule="auto"/>
        <w:rPr>
          <w:rFonts w:ascii="Arial" w:hAnsi="Arial" w:cs="Arial"/>
          <w:lang w:val="en-AU"/>
        </w:rPr>
      </w:pPr>
    </w:p>
    <w:p w14:paraId="24711282" w14:textId="0DBCE966" w:rsidR="00E27DE4" w:rsidRPr="00866AA3" w:rsidRDefault="00E27DE4" w:rsidP="00B3607E">
      <w:pPr>
        <w:spacing w:line="276" w:lineRule="auto"/>
        <w:rPr>
          <w:rFonts w:ascii="Arial" w:hAnsi="Arial" w:cs="Arial"/>
          <w:i/>
          <w:color w:val="FF0000"/>
          <w:lang w:val="en-AU"/>
        </w:rPr>
      </w:pPr>
    </w:p>
    <w:p w14:paraId="20DFBA0E" w14:textId="77777777" w:rsidR="00C90C8D" w:rsidRPr="00866AA3" w:rsidRDefault="00C90C8D" w:rsidP="00B3607E">
      <w:pPr>
        <w:spacing w:line="276" w:lineRule="auto"/>
        <w:rPr>
          <w:rFonts w:ascii="Arial" w:hAnsi="Arial" w:cs="Arial"/>
          <w:lang w:val="en-AU"/>
        </w:rPr>
      </w:pPr>
    </w:p>
    <w:sectPr w:rsidR="00C90C8D" w:rsidRPr="00866AA3" w:rsidSect="00866AA3">
      <w:headerReference w:type="even" r:id="rId9"/>
      <w:headerReference w:type="default" r:id="rId10"/>
      <w:footerReference w:type="even" r:id="rId11"/>
      <w:footerReference w:type="default" r:id="rId12"/>
      <w:headerReference w:type="first" r:id="rId13"/>
      <w:footerReference w:type="first" r:id="rId14"/>
      <w:pgSz w:w="11900" w:h="16840"/>
      <w:pgMar w:top="1440" w:right="843" w:bottom="709"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84F4" w14:textId="77777777" w:rsidR="004E4B9F" w:rsidRDefault="004E4B9F">
      <w:r>
        <w:separator/>
      </w:r>
    </w:p>
  </w:endnote>
  <w:endnote w:type="continuationSeparator" w:id="0">
    <w:p w14:paraId="021C869F" w14:textId="77777777" w:rsidR="004E4B9F" w:rsidRDefault="004E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524D" w14:textId="77777777" w:rsidR="00B3607E" w:rsidRDefault="00B3607E">
    <w:pPr>
      <w:pStyle w:val="Footer"/>
      <w:framePr w:wrap="around" w:vAnchor="text" w:hAnchor="margin" w:xAlign="center" w:y="1"/>
      <w:rPr>
        <w:rStyle w:val="PageNumber"/>
      </w:rPr>
      <w:pPrChange w:id="0" w:author="Peter Downs" w:date="2016-02-08T12:12:00Z">
        <w:pPr>
          <w:pStyle w:val="Footer"/>
        </w:pPr>
      </w:pPrChange>
    </w:pPr>
    <w:ins w:id="1" w:author="Peter Downs" w:date="2016-02-08T12:12:00Z">
      <w:r>
        <w:rPr>
          <w:rStyle w:val="PageNumber"/>
        </w:rPr>
        <w:fldChar w:fldCharType="begin"/>
      </w:r>
    </w:ins>
    <w:r>
      <w:rPr>
        <w:rStyle w:val="PageNumber"/>
      </w:rPr>
      <w:instrText>PAGE</w:instrText>
    </w:r>
    <w:ins w:id="2" w:author="Peter Downs" w:date="2016-02-08T12:12:00Z">
      <w:r>
        <w:rPr>
          <w:rStyle w:val="PageNumber"/>
        </w:rPr>
        <w:instrText xml:space="preserve">  </w:instrText>
      </w:r>
      <w:r>
        <w:rPr>
          <w:rStyle w:val="PageNumber"/>
        </w:rPr>
        <w:fldChar w:fldCharType="end"/>
      </w:r>
    </w:ins>
  </w:p>
  <w:p w14:paraId="7D9FB833" w14:textId="77777777" w:rsidR="00B3607E" w:rsidRDefault="00B3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00B5" w14:textId="7479A2A8" w:rsidR="009B02B1" w:rsidRDefault="009B02B1">
    <w:pPr>
      <w:pStyle w:val="Footer"/>
    </w:pPr>
    <w:r>
      <w:t xml:space="preserve">TAE social media policy v2 March </w:t>
    </w:r>
    <w:r>
      <w:t>2022</w:t>
    </w:r>
  </w:p>
  <w:p w14:paraId="535B1AF6" w14:textId="77777777" w:rsidR="00B3607E" w:rsidRDefault="00B36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493" w14:textId="77777777" w:rsidR="009B02B1" w:rsidRDefault="009B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3E49" w14:textId="77777777" w:rsidR="004E4B9F" w:rsidRDefault="004E4B9F">
      <w:r>
        <w:separator/>
      </w:r>
    </w:p>
  </w:footnote>
  <w:footnote w:type="continuationSeparator" w:id="0">
    <w:p w14:paraId="08F247AA" w14:textId="77777777" w:rsidR="004E4B9F" w:rsidRDefault="004E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B8B511" w14:textId="0627E328"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407063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B3607E" w:rsidRDefault="00B3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4156" w14:textId="77777777" w:rsidR="009B02B1" w:rsidRDefault="009B0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95A6" w14:textId="77777777" w:rsidR="009B02B1" w:rsidRDefault="009B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15:restartNumberingAfterBreak="0">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C8D"/>
    <w:rsid w:val="00007F9C"/>
    <w:rsid w:val="000120F2"/>
    <w:rsid w:val="00017251"/>
    <w:rsid w:val="000205B5"/>
    <w:rsid w:val="000530EA"/>
    <w:rsid w:val="0007433D"/>
    <w:rsid w:val="00087DF8"/>
    <w:rsid w:val="0009590B"/>
    <w:rsid w:val="000A3341"/>
    <w:rsid w:val="000D186E"/>
    <w:rsid w:val="000F4971"/>
    <w:rsid w:val="00115135"/>
    <w:rsid w:val="00116E52"/>
    <w:rsid w:val="0016262B"/>
    <w:rsid w:val="00172994"/>
    <w:rsid w:val="001750C7"/>
    <w:rsid w:val="00195349"/>
    <w:rsid w:val="001A5A05"/>
    <w:rsid w:val="001E5589"/>
    <w:rsid w:val="00251AEF"/>
    <w:rsid w:val="002A1447"/>
    <w:rsid w:val="002D59EC"/>
    <w:rsid w:val="002D7641"/>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17A21"/>
    <w:rsid w:val="004529AA"/>
    <w:rsid w:val="00456A04"/>
    <w:rsid w:val="004E10AC"/>
    <w:rsid w:val="004E4B9F"/>
    <w:rsid w:val="00526296"/>
    <w:rsid w:val="005B7AF1"/>
    <w:rsid w:val="005E7ACD"/>
    <w:rsid w:val="0068280F"/>
    <w:rsid w:val="006D6E19"/>
    <w:rsid w:val="006F38AF"/>
    <w:rsid w:val="0070306B"/>
    <w:rsid w:val="007804B5"/>
    <w:rsid w:val="00786865"/>
    <w:rsid w:val="007B1B12"/>
    <w:rsid w:val="007B464F"/>
    <w:rsid w:val="007F7A6B"/>
    <w:rsid w:val="00812689"/>
    <w:rsid w:val="00823AE0"/>
    <w:rsid w:val="008319A4"/>
    <w:rsid w:val="00866AA3"/>
    <w:rsid w:val="008C0AE8"/>
    <w:rsid w:val="009103B2"/>
    <w:rsid w:val="009166D1"/>
    <w:rsid w:val="00936EE6"/>
    <w:rsid w:val="009505EB"/>
    <w:rsid w:val="009917F1"/>
    <w:rsid w:val="00993C1F"/>
    <w:rsid w:val="009A230D"/>
    <w:rsid w:val="009B02B1"/>
    <w:rsid w:val="00A00ECB"/>
    <w:rsid w:val="00A40936"/>
    <w:rsid w:val="00A57EC2"/>
    <w:rsid w:val="00AA2634"/>
    <w:rsid w:val="00AB72B1"/>
    <w:rsid w:val="00AD4CE9"/>
    <w:rsid w:val="00B336C0"/>
    <w:rsid w:val="00B3607E"/>
    <w:rsid w:val="00B421B1"/>
    <w:rsid w:val="00B45E7D"/>
    <w:rsid w:val="00B50F07"/>
    <w:rsid w:val="00B57E5C"/>
    <w:rsid w:val="00BA6D25"/>
    <w:rsid w:val="00BA7422"/>
    <w:rsid w:val="00BB3627"/>
    <w:rsid w:val="00C035F1"/>
    <w:rsid w:val="00C90C8D"/>
    <w:rsid w:val="00CA6164"/>
    <w:rsid w:val="00CC10C7"/>
    <w:rsid w:val="00CD7992"/>
    <w:rsid w:val="00CF1C06"/>
    <w:rsid w:val="00CF232F"/>
    <w:rsid w:val="00D0437F"/>
    <w:rsid w:val="00D22754"/>
    <w:rsid w:val="00D36F42"/>
    <w:rsid w:val="00D635AC"/>
    <w:rsid w:val="00D6738B"/>
    <w:rsid w:val="00DB1BBA"/>
    <w:rsid w:val="00E27DE4"/>
    <w:rsid w:val="00E70FF5"/>
    <w:rsid w:val="00E764A3"/>
    <w:rsid w:val="00E8427A"/>
    <w:rsid w:val="00EA6108"/>
    <w:rsid w:val="00F05ED7"/>
    <w:rsid w:val="00F12AC5"/>
    <w:rsid w:val="00F4012C"/>
    <w:rsid w:val="00F53FFE"/>
    <w:rsid w:val="00FC3AD8"/>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6AF21"/>
  <w15:docId w15:val="{44A839C2-A66D-4AA9-A86E-C866F1E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20"/>
    <w:rsid w:val="002522B3"/>
    <w:rsid w:val="004C4762"/>
    <w:rsid w:val="0064133F"/>
    <w:rsid w:val="006975B4"/>
    <w:rsid w:val="006B6EF7"/>
    <w:rsid w:val="00915817"/>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B4EF028475EB4F14B5003D32D6239D4C">
    <w:name w:val="B4EF028475EB4F14B5003D32D6239D4C"/>
    <w:rsid w:val="006975B4"/>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8FE7-4A67-485A-AB4E-972F8EE0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anthony mckenna</cp:lastModifiedBy>
  <cp:revision>2</cp:revision>
  <cp:lastPrinted>2016-02-10T23:35:00Z</cp:lastPrinted>
  <dcterms:created xsi:type="dcterms:W3CDTF">2022-03-16T10:11:00Z</dcterms:created>
  <dcterms:modified xsi:type="dcterms:W3CDTF">2022-03-16T10:11:00Z</dcterms:modified>
</cp:coreProperties>
</file>